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rsidR="00EE1D26" w:rsidRPr="008C1BC0">
      <w:pPr>
        <w:tabs>
          <w:tab w:val="left" w:pos="567"/>
        </w:tabs>
        <w:rPr>
          <w:rFonts w:ascii="Tahoma" w:hAnsi="Tahoma" w:cs="Tahoma"/>
          <w:rtl/>
        </w:rPr>
      </w:pPr>
    </w:p>
    <w:p w:rsidR="00A1111A" w:rsidP="00F841A3">
      <w:pPr>
        <w:tabs>
          <w:tab w:val="left" w:pos="567"/>
        </w:tabs>
        <w:ind w:left="-630"/>
        <w:rPr>
          <w:rFonts w:ascii="Tahoma" w:hAnsi="Tahoma" w:cs="Tahoma"/>
          <w:lang w:val="en-GB"/>
        </w:rPr>
      </w:pPr>
      <w:r w:rsidRPr="00F841A3" w:rsidR="002F4DE2">
        <w:rPr>
          <w:rFonts w:ascii="Tahoma" w:hAnsi="Tahoma" w:cs="Tahoma"/>
          <w:b/>
          <w:bCs/>
          <w:lang w:val="en-GB"/>
        </w:rPr>
        <w:t>Instructions:</w:t>
      </w:r>
      <w:r w:rsidR="00F841A3">
        <w:rPr>
          <w:rFonts w:ascii="Tahoma" w:hAnsi="Tahoma" w:cs="Tahoma"/>
          <w:lang w:val="en-GB"/>
        </w:rPr>
        <w:t xml:space="preserve"> </w:t>
      </w:r>
      <w:r>
        <w:rPr>
          <w:rFonts w:ascii="Tahoma" w:hAnsi="Tahoma" w:cs="Tahoma"/>
          <w:lang w:val="en-GB"/>
        </w:rPr>
        <w:t>Both partners applying for the program should fill this form in together and submit it to the two counterpart agencies. Please include along with this form a signed letter of intent (LOI) outlining the IP plans, as well as resumes/CVs of key</w:t>
      </w:r>
      <w:r>
        <w:rPr>
          <w:rFonts w:ascii="Tahoma" w:hAnsi="Tahoma" w:cs="Tahoma"/>
          <w:lang w:val="en-GB"/>
        </w:rPr>
        <w:t xml:space="preserve"> personnel. </w:t>
      </w:r>
    </w:p>
    <w:p w:rsidR="002F4DE2" w:rsidP="00EE1D26">
      <w:pPr>
        <w:tabs>
          <w:tab w:val="left" w:pos="567"/>
        </w:tabs>
        <w:rPr>
          <w:rFonts w:ascii="Tahoma" w:hAnsi="Tahoma" w:cs="Tahoma"/>
          <w:lang w:val="en-GB"/>
        </w:rPr>
      </w:pPr>
    </w:p>
    <w:tbl>
      <w:tblPr>
        <w:tblStyle w:val="TableNormal"/>
        <w:tblW w:w="10440" w:type="dxa"/>
        <w:tblInd w:w="-560"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70" w:type="dxa"/>
          <w:right w:w="70" w:type="dxa"/>
        </w:tblCellMar>
        <w:tblLook w:val="0000"/>
      </w:tblPr>
      <w:tblGrid>
        <w:gridCol w:w="630"/>
        <w:gridCol w:w="1620"/>
        <w:gridCol w:w="90"/>
        <w:gridCol w:w="522"/>
        <w:gridCol w:w="198"/>
        <w:gridCol w:w="180"/>
        <w:gridCol w:w="90"/>
        <w:gridCol w:w="1170"/>
        <w:gridCol w:w="810"/>
        <w:gridCol w:w="180"/>
        <w:gridCol w:w="720"/>
        <w:gridCol w:w="396"/>
        <w:gridCol w:w="9"/>
        <w:gridCol w:w="585"/>
        <w:gridCol w:w="720"/>
        <w:gridCol w:w="270"/>
        <w:gridCol w:w="540"/>
        <w:gridCol w:w="1710"/>
      </w:tblGrid>
      <w:tr w:rsidTr="00F261B3">
        <w:tblPrEx>
          <w:tblW w:w="10440" w:type="dxa"/>
          <w:tblInd w:w="-560"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70" w:type="dxa"/>
            <w:right w:w="70" w:type="dxa"/>
          </w:tblCellMar>
          <w:tblLook w:val="0000"/>
        </w:tblPrEx>
        <w:tc>
          <w:tcPr>
            <w:tcW w:w="10440" w:type="dxa"/>
            <w:gridSpan w:val="18"/>
            <w:tcBorders>
              <w:top w:val="single" w:sz="6" w:space="0" w:color="auto"/>
              <w:bottom w:val="single" w:sz="4" w:space="0" w:color="auto"/>
            </w:tcBorders>
            <w:shd w:val="clear" w:color="auto" w:fill="DBE5F1"/>
          </w:tcPr>
          <w:p w:rsidR="00EE1D26" w:rsidRPr="00E44F8A" w:rsidP="00E44F8A">
            <w:pPr>
              <w:tabs>
                <w:tab w:val="left" w:pos="567"/>
              </w:tabs>
              <w:rPr>
                <w:rFonts w:ascii="Tahoma" w:hAnsi="Tahoma" w:cs="Tahoma"/>
                <w:sz w:val="28"/>
                <w:szCs w:val="28"/>
                <w:lang w:val="en-GB"/>
              </w:rPr>
            </w:pPr>
            <w:r w:rsidRPr="00A63793">
              <w:rPr>
                <w:rFonts w:ascii="Tahoma" w:hAnsi="Tahoma" w:cs="Tahoma"/>
                <w:b/>
                <w:sz w:val="28"/>
                <w:szCs w:val="28"/>
                <w:lang w:val="en-GB"/>
              </w:rPr>
              <w:t xml:space="preserve">1. </w:t>
            </w:r>
            <w:r w:rsidR="009B7B51">
              <w:rPr>
                <w:rFonts w:ascii="Tahoma" w:hAnsi="Tahoma" w:cs="Tahoma"/>
                <w:b/>
                <w:sz w:val="28"/>
                <w:szCs w:val="28"/>
                <w:lang w:val="en-GB"/>
              </w:rPr>
              <w:t xml:space="preserve"> </w:t>
            </w:r>
            <w:r w:rsidRPr="00A63793">
              <w:rPr>
                <w:rFonts w:ascii="Tahoma" w:hAnsi="Tahoma" w:cs="Tahoma"/>
                <w:b/>
                <w:sz w:val="28"/>
                <w:szCs w:val="28"/>
                <w:lang w:val="en-GB"/>
              </w:rPr>
              <w:t>General Information</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3240" w:type="dxa"/>
            <w:gridSpan w:val="6"/>
            <w:tcBorders>
              <w:top w:val="single" w:sz="4" w:space="0" w:color="auto"/>
              <w:left w:val="nil"/>
              <w:bottom w:val="nil"/>
              <w:right w:val="nil"/>
            </w:tcBorders>
          </w:tcPr>
          <w:p w:rsidR="00E44F8A" w:rsidRPr="00E44F8A" w:rsidP="00E44F8A">
            <w:pPr>
              <w:tabs>
                <w:tab w:val="left" w:pos="567"/>
              </w:tabs>
              <w:ind w:left="30" w:hanging="30"/>
              <w:rPr>
                <w:rFonts w:ascii="Tahoma" w:hAnsi="Tahoma" w:cs="Tahoma"/>
                <w:b/>
                <w:sz w:val="22"/>
                <w:szCs w:val="22"/>
                <w:lang w:val="en-GB"/>
              </w:rPr>
            </w:pPr>
          </w:p>
        </w:tc>
        <w:tc>
          <w:tcPr>
            <w:tcW w:w="7200" w:type="dxa"/>
            <w:gridSpan w:val="12"/>
            <w:tcBorders>
              <w:top w:val="single" w:sz="4" w:space="0" w:color="auto"/>
              <w:left w:val="nil"/>
              <w:bottom w:val="single" w:sz="4" w:space="0" w:color="auto"/>
              <w:right w:val="nil"/>
            </w:tcBorders>
          </w:tcPr>
          <w:p w:rsidR="00E44F8A" w:rsidRPr="00E44F8A" w:rsidP="00574B11">
            <w:pPr>
              <w:tabs>
                <w:tab w:val="left" w:pos="567"/>
              </w:tabs>
              <w:rPr>
                <w:rFonts w:ascii="Tahoma" w:hAnsi="Tahoma" w:cs="Tahoma"/>
                <w:i/>
                <w:sz w:val="22"/>
                <w:szCs w:val="22"/>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3240" w:type="dxa"/>
            <w:gridSpan w:val="6"/>
            <w:tcBorders>
              <w:top w:val="nil"/>
              <w:left w:val="nil"/>
              <w:bottom w:val="nil"/>
              <w:right w:val="single" w:sz="4" w:space="0" w:color="auto"/>
            </w:tcBorders>
          </w:tcPr>
          <w:p w:rsidR="009B7B51" w:rsidRPr="00E44F8A" w:rsidP="00E44F8A">
            <w:pPr>
              <w:tabs>
                <w:tab w:val="left" w:pos="567"/>
              </w:tabs>
              <w:ind w:left="30" w:hanging="30"/>
              <w:rPr>
                <w:rFonts w:ascii="Tahoma" w:hAnsi="Tahoma" w:cs="Tahoma"/>
                <w:sz w:val="22"/>
                <w:szCs w:val="22"/>
              </w:rPr>
            </w:pPr>
            <w:r w:rsidRPr="00E44F8A">
              <w:rPr>
                <w:rFonts w:ascii="Tahoma" w:hAnsi="Tahoma" w:cs="Tahoma"/>
                <w:b/>
                <w:sz w:val="22"/>
                <w:szCs w:val="22"/>
                <w:lang w:val="en-GB"/>
              </w:rPr>
              <w:t xml:space="preserve">1.1  Project Title                  </w:t>
            </w:r>
          </w:p>
          <w:p w:rsidR="009B7B51" w:rsidRPr="00E44F8A" w:rsidP="00574B11">
            <w:pPr>
              <w:tabs>
                <w:tab w:val="left" w:pos="567"/>
              </w:tabs>
              <w:ind w:left="-70" w:firstLine="70"/>
              <w:rPr>
                <w:rFonts w:ascii="Tahoma" w:hAnsi="Tahoma" w:cs="Tahoma"/>
                <w:sz w:val="22"/>
                <w:szCs w:val="22"/>
              </w:rPr>
            </w:pPr>
          </w:p>
        </w:tc>
        <w:tc>
          <w:tcPr>
            <w:tcW w:w="7200" w:type="dxa"/>
            <w:gridSpan w:val="12"/>
            <w:tcBorders>
              <w:top w:val="single" w:sz="4" w:space="0" w:color="auto"/>
              <w:left w:val="single" w:sz="4" w:space="0" w:color="auto"/>
              <w:bottom w:val="single" w:sz="4" w:space="0" w:color="auto"/>
              <w:right w:val="single" w:sz="4" w:space="0" w:color="auto"/>
            </w:tcBorders>
          </w:tcPr>
          <w:p w:rsidR="009B7B51" w:rsidP="005A496E">
            <w:pPr>
              <w:tabs>
                <w:tab w:val="left" w:pos="567"/>
              </w:tabs>
              <w:rPr>
                <w:rFonts w:ascii="Tahoma" w:hAnsi="Tahoma" w:cs="Tahoma"/>
                <w:i/>
                <w:sz w:val="22"/>
                <w:szCs w:val="22"/>
              </w:rPr>
            </w:pPr>
            <w:r w:rsidR="00045993">
              <w:rPr>
                <w:rFonts w:ascii="Tahoma" w:hAnsi="Tahoma" w:cs="Tahoma"/>
                <w:i/>
                <w:sz w:val="22"/>
                <w:szCs w:val="22"/>
              </w:rPr>
              <w:t>(Do not exceed 120 characters)</w:t>
            </w:r>
          </w:p>
          <w:p w:rsidR="0057546A" w:rsidP="00574B11">
            <w:pPr>
              <w:tabs>
                <w:tab w:val="left" w:pos="567"/>
              </w:tabs>
              <w:rPr>
                <w:rFonts w:ascii="Tahoma" w:hAnsi="Tahoma" w:cs="Tahoma"/>
                <w:i/>
                <w:sz w:val="22"/>
                <w:szCs w:val="22"/>
              </w:rPr>
            </w:pPr>
          </w:p>
          <w:p w:rsidR="009E0331" w:rsidRPr="00E44F8A" w:rsidP="00574B11">
            <w:pPr>
              <w:tabs>
                <w:tab w:val="left" w:pos="567"/>
              </w:tabs>
              <w:rPr>
                <w:rFonts w:ascii="Tahoma" w:hAnsi="Tahoma" w:cs="Tahoma"/>
                <w:sz w:val="22"/>
                <w:szCs w:val="22"/>
                <w:lang w:val="en-GB"/>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3240" w:type="dxa"/>
            <w:gridSpan w:val="6"/>
            <w:tcBorders>
              <w:top w:val="nil"/>
              <w:left w:val="nil"/>
              <w:bottom w:val="nil"/>
              <w:right w:val="nil"/>
            </w:tcBorders>
          </w:tcPr>
          <w:p w:rsidR="009E0331" w:rsidRPr="00E44F8A" w:rsidP="00574B11">
            <w:pPr>
              <w:tabs>
                <w:tab w:val="left" w:pos="567"/>
              </w:tabs>
              <w:ind w:left="30" w:hanging="30"/>
              <w:rPr>
                <w:rFonts w:ascii="Tahoma" w:hAnsi="Tahoma" w:cs="Tahoma"/>
                <w:b/>
                <w:sz w:val="22"/>
                <w:szCs w:val="22"/>
                <w:lang w:val="en-GB"/>
              </w:rPr>
            </w:pPr>
          </w:p>
        </w:tc>
        <w:tc>
          <w:tcPr>
            <w:tcW w:w="3375" w:type="dxa"/>
            <w:gridSpan w:val="7"/>
            <w:tcBorders>
              <w:top w:val="single" w:sz="4" w:space="0" w:color="auto"/>
              <w:left w:val="nil"/>
              <w:bottom w:val="single" w:sz="4" w:space="0" w:color="auto"/>
              <w:right w:val="nil"/>
            </w:tcBorders>
          </w:tcPr>
          <w:p w:rsidR="009E0331" w:rsidRPr="00E44F8A" w:rsidP="00574B11">
            <w:pPr>
              <w:tabs>
                <w:tab w:val="left" w:pos="567"/>
              </w:tabs>
              <w:rPr>
                <w:rFonts w:ascii="Tahoma" w:hAnsi="Tahoma" w:cs="Tahoma"/>
                <w:sz w:val="22"/>
                <w:szCs w:val="22"/>
                <w:lang w:val="en-GB"/>
              </w:rPr>
            </w:pPr>
          </w:p>
        </w:tc>
        <w:tc>
          <w:tcPr>
            <w:tcW w:w="3825" w:type="dxa"/>
            <w:gridSpan w:val="5"/>
            <w:tcBorders>
              <w:top w:val="single" w:sz="4" w:space="0" w:color="auto"/>
              <w:left w:val="nil"/>
              <w:bottom w:val="nil"/>
              <w:right w:val="nil"/>
            </w:tcBorders>
          </w:tcPr>
          <w:p w:rsidR="009E0331" w:rsidRPr="00E44F8A" w:rsidP="00574B11">
            <w:pPr>
              <w:tabs>
                <w:tab w:val="left" w:pos="567"/>
              </w:tabs>
              <w:rPr>
                <w:rFonts w:ascii="Tahoma" w:hAnsi="Tahoma" w:cs="Tahoma"/>
                <w:sz w:val="22"/>
                <w:szCs w:val="22"/>
                <w:lang w:val="en-GB"/>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3240" w:type="dxa"/>
            <w:gridSpan w:val="6"/>
            <w:tcBorders>
              <w:top w:val="nil"/>
              <w:left w:val="nil"/>
              <w:bottom w:val="nil"/>
              <w:right w:val="single" w:sz="4" w:space="0" w:color="auto"/>
            </w:tcBorders>
          </w:tcPr>
          <w:p w:rsidR="009E0331" w:rsidRPr="00E44F8A" w:rsidP="00E44F8A">
            <w:pPr>
              <w:tabs>
                <w:tab w:val="left" w:pos="567"/>
              </w:tabs>
              <w:rPr>
                <w:rFonts w:ascii="Tahoma" w:hAnsi="Tahoma" w:cs="Tahoma"/>
                <w:b/>
                <w:sz w:val="22"/>
                <w:szCs w:val="22"/>
                <w:lang w:val="en-GB"/>
              </w:rPr>
            </w:pPr>
            <w:r>
              <w:rPr>
                <w:rFonts w:ascii="Tahoma" w:hAnsi="Tahoma" w:cs="Tahoma"/>
                <w:b/>
                <w:sz w:val="22"/>
                <w:szCs w:val="22"/>
                <w:lang w:val="en-GB"/>
              </w:rPr>
              <w:t xml:space="preserve">1.2  Submission Date </w:t>
            </w:r>
          </w:p>
        </w:tc>
        <w:tc>
          <w:tcPr>
            <w:tcW w:w="3375" w:type="dxa"/>
            <w:gridSpan w:val="7"/>
            <w:tcBorders>
              <w:top w:val="single" w:sz="4" w:space="0" w:color="auto"/>
              <w:left w:val="single" w:sz="4" w:space="0" w:color="auto"/>
              <w:bottom w:val="single" w:sz="4" w:space="0" w:color="auto"/>
              <w:right w:val="single" w:sz="4" w:space="0" w:color="auto"/>
            </w:tcBorders>
          </w:tcPr>
          <w:p w:rsidR="0057546A" w:rsidRPr="0057546A" w:rsidP="00574B11">
            <w:pPr>
              <w:tabs>
                <w:tab w:val="left" w:pos="567"/>
              </w:tabs>
              <w:rPr>
                <w:rFonts w:ascii="Tahoma" w:hAnsi="Tahoma" w:cs="Tahoma"/>
                <w:sz w:val="32"/>
                <w:szCs w:val="32"/>
                <w:lang w:val="en-GB"/>
              </w:rPr>
            </w:pPr>
          </w:p>
        </w:tc>
        <w:tc>
          <w:tcPr>
            <w:tcW w:w="3825" w:type="dxa"/>
            <w:gridSpan w:val="5"/>
            <w:tcBorders>
              <w:top w:val="nil"/>
              <w:left w:val="single" w:sz="4" w:space="0" w:color="auto"/>
              <w:bottom w:val="nil"/>
              <w:right w:val="nil"/>
            </w:tcBorders>
          </w:tcPr>
          <w:p w:rsidR="009E0331" w:rsidRPr="00E44F8A" w:rsidP="00574B11">
            <w:pPr>
              <w:tabs>
                <w:tab w:val="left" w:pos="567"/>
              </w:tabs>
              <w:rPr>
                <w:rFonts w:ascii="Tahoma" w:hAnsi="Tahoma" w:cs="Tahoma"/>
                <w:sz w:val="22"/>
                <w:szCs w:val="22"/>
                <w:lang w:val="en-GB"/>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3240" w:type="dxa"/>
            <w:gridSpan w:val="6"/>
            <w:tcBorders>
              <w:top w:val="nil"/>
              <w:left w:val="nil"/>
              <w:bottom w:val="nil"/>
              <w:right w:val="nil"/>
            </w:tcBorders>
          </w:tcPr>
          <w:p w:rsidR="00AF09BF" w:rsidP="00E44F8A">
            <w:pPr>
              <w:tabs>
                <w:tab w:val="left" w:pos="567"/>
              </w:tabs>
              <w:rPr>
                <w:rFonts w:ascii="Tahoma" w:hAnsi="Tahoma" w:cs="Tahoma"/>
                <w:b/>
                <w:sz w:val="22"/>
                <w:szCs w:val="22"/>
                <w:lang w:val="en-GB"/>
              </w:rPr>
            </w:pPr>
          </w:p>
        </w:tc>
        <w:tc>
          <w:tcPr>
            <w:tcW w:w="7200" w:type="dxa"/>
            <w:gridSpan w:val="12"/>
            <w:tcBorders>
              <w:top w:val="nil"/>
              <w:left w:val="nil"/>
              <w:bottom w:val="single" w:sz="4" w:space="0" w:color="auto"/>
              <w:right w:val="nil"/>
            </w:tcBorders>
          </w:tcPr>
          <w:p w:rsidR="00AF09BF" w:rsidRPr="00E44F8A" w:rsidP="00574B11">
            <w:pPr>
              <w:tabs>
                <w:tab w:val="left" w:pos="567"/>
              </w:tabs>
              <w:rPr>
                <w:rFonts w:ascii="Tahoma" w:hAnsi="Tahoma" w:cs="Tahoma"/>
                <w:sz w:val="22"/>
                <w:szCs w:val="22"/>
                <w:lang w:val="en-GB"/>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c>
          <w:tcPr>
            <w:tcW w:w="3240" w:type="dxa"/>
            <w:gridSpan w:val="6"/>
            <w:tcBorders>
              <w:top w:val="nil"/>
              <w:left w:val="nil"/>
              <w:bottom w:val="nil"/>
              <w:right w:val="single" w:sz="4" w:space="0" w:color="auto"/>
            </w:tcBorders>
          </w:tcPr>
          <w:p w:rsidR="009B7B51" w:rsidRPr="00E44F8A" w:rsidP="00E44F8A">
            <w:pPr>
              <w:tabs>
                <w:tab w:val="left" w:pos="567"/>
              </w:tabs>
              <w:rPr>
                <w:rFonts w:ascii="Tahoma" w:hAnsi="Tahoma" w:cs="Tahoma"/>
                <w:sz w:val="22"/>
                <w:szCs w:val="22"/>
              </w:rPr>
            </w:pPr>
            <w:r w:rsidRPr="00E44F8A" w:rsidR="00EE1D26">
              <w:rPr>
                <w:rFonts w:ascii="Tahoma" w:hAnsi="Tahoma" w:cs="Tahoma"/>
                <w:b/>
                <w:sz w:val="22"/>
                <w:szCs w:val="22"/>
                <w:lang w:val="en-GB"/>
              </w:rPr>
              <w:t>1.</w:t>
            </w:r>
            <w:r w:rsidR="00E44F8A">
              <w:rPr>
                <w:rFonts w:ascii="Tahoma" w:hAnsi="Tahoma" w:cs="Tahoma"/>
                <w:b/>
                <w:sz w:val="22"/>
                <w:szCs w:val="22"/>
                <w:lang w:val="en-GB"/>
              </w:rPr>
              <w:t xml:space="preserve">3 </w:t>
            </w:r>
            <w:r w:rsidRPr="00E44F8A" w:rsidR="00EE1D26">
              <w:rPr>
                <w:rFonts w:ascii="Tahoma" w:hAnsi="Tahoma" w:cs="Tahoma"/>
                <w:b/>
                <w:sz w:val="22"/>
                <w:szCs w:val="22"/>
                <w:lang w:val="en-GB"/>
              </w:rPr>
              <w:t xml:space="preserve"> Summary</w:t>
            </w:r>
          </w:p>
          <w:p w:rsidR="00EE1D26" w:rsidRPr="00E44F8A" w:rsidP="00574B11">
            <w:pPr>
              <w:tabs>
                <w:tab w:val="left" w:pos="567"/>
              </w:tabs>
              <w:rPr>
                <w:rFonts w:ascii="Tahoma" w:hAnsi="Tahoma" w:cs="Tahoma"/>
                <w:sz w:val="22"/>
                <w:szCs w:val="22"/>
                <w:lang w:val="en-GB"/>
              </w:rPr>
            </w:pPr>
          </w:p>
        </w:tc>
        <w:tc>
          <w:tcPr>
            <w:tcW w:w="7200" w:type="dxa"/>
            <w:gridSpan w:val="12"/>
            <w:tcBorders>
              <w:top w:val="single" w:sz="4" w:space="0" w:color="auto"/>
              <w:left w:val="single" w:sz="4" w:space="0" w:color="auto"/>
              <w:bottom w:val="single" w:sz="4" w:space="0" w:color="auto"/>
              <w:right w:val="single" w:sz="4" w:space="0" w:color="auto"/>
            </w:tcBorders>
          </w:tcPr>
          <w:p w:rsidR="00951C86" w:rsidP="00574B11">
            <w:pPr>
              <w:tabs>
                <w:tab w:val="left" w:pos="567"/>
              </w:tabs>
              <w:rPr>
                <w:rFonts w:ascii="Tahoma" w:hAnsi="Tahoma" w:cs="Tahoma"/>
                <w:i/>
                <w:sz w:val="22"/>
                <w:szCs w:val="22"/>
              </w:rPr>
            </w:pPr>
            <w:r w:rsidR="00045993">
              <w:rPr>
                <w:rFonts w:ascii="Tahoma" w:hAnsi="Tahoma" w:cs="Tahoma"/>
                <w:i/>
                <w:sz w:val="22"/>
                <w:szCs w:val="22"/>
              </w:rPr>
              <w:t>(Do not exceed 240 characters)</w:t>
            </w:r>
          </w:p>
          <w:p w:rsidR="00045993" w:rsidP="00574B11">
            <w:pPr>
              <w:tabs>
                <w:tab w:val="left" w:pos="567"/>
              </w:tabs>
              <w:rPr>
                <w:rFonts w:ascii="Tahoma" w:hAnsi="Tahoma" w:cs="Tahoma"/>
                <w:i/>
                <w:sz w:val="22"/>
                <w:szCs w:val="22"/>
              </w:rPr>
            </w:pPr>
          </w:p>
          <w:p w:rsidR="009E0331" w:rsidP="00574B11">
            <w:pPr>
              <w:tabs>
                <w:tab w:val="left" w:pos="567"/>
              </w:tabs>
              <w:rPr>
                <w:rFonts w:ascii="Tahoma" w:hAnsi="Tahoma" w:cs="Tahoma"/>
                <w:sz w:val="22"/>
                <w:szCs w:val="22"/>
                <w:lang w:val="en-GB"/>
              </w:rPr>
            </w:pPr>
          </w:p>
          <w:p w:rsidR="00F261B3" w:rsidP="00574B11">
            <w:pPr>
              <w:tabs>
                <w:tab w:val="left" w:pos="567"/>
              </w:tabs>
              <w:rPr>
                <w:rFonts w:ascii="Tahoma" w:hAnsi="Tahoma" w:cs="Tahoma"/>
                <w:sz w:val="22"/>
                <w:szCs w:val="22"/>
                <w:lang w:val="en-GB"/>
              </w:rPr>
            </w:pPr>
          </w:p>
          <w:p w:rsidR="00F261B3" w:rsidP="00574B11">
            <w:pPr>
              <w:tabs>
                <w:tab w:val="left" w:pos="567"/>
              </w:tabs>
              <w:rPr>
                <w:rFonts w:ascii="Tahoma" w:hAnsi="Tahoma" w:cs="Tahoma"/>
                <w:sz w:val="22"/>
                <w:szCs w:val="22"/>
                <w:lang w:val="en-GB"/>
              </w:rPr>
            </w:pPr>
          </w:p>
          <w:p w:rsidR="0057546A" w:rsidRPr="00E44F8A" w:rsidP="00574B11">
            <w:pPr>
              <w:tabs>
                <w:tab w:val="left" w:pos="567"/>
              </w:tabs>
              <w:rPr>
                <w:rFonts w:ascii="Tahoma" w:hAnsi="Tahoma" w:cs="Tahoma"/>
                <w:sz w:val="22"/>
                <w:szCs w:val="22"/>
                <w:lang w:val="en-GB"/>
              </w:rPr>
            </w:pPr>
          </w:p>
          <w:p w:rsidR="00EE1D26" w:rsidP="00574B11">
            <w:pPr>
              <w:tabs>
                <w:tab w:val="left" w:pos="567"/>
              </w:tabs>
              <w:rPr>
                <w:rFonts w:ascii="Tahoma" w:hAnsi="Tahoma" w:cs="Tahoma"/>
                <w:sz w:val="22"/>
                <w:szCs w:val="22"/>
                <w:lang w:val="en-GB"/>
              </w:rPr>
            </w:pPr>
          </w:p>
          <w:p w:rsidR="00EE1D26" w:rsidRPr="00E44F8A" w:rsidP="00574B11">
            <w:pPr>
              <w:tabs>
                <w:tab w:val="left" w:pos="567"/>
              </w:tabs>
              <w:rPr>
                <w:rFonts w:ascii="Tahoma" w:hAnsi="Tahoma" w:cs="Tahoma"/>
                <w:sz w:val="22"/>
                <w:szCs w:val="22"/>
                <w:lang w:val="en-GB"/>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c>
          <w:tcPr>
            <w:tcW w:w="3240" w:type="dxa"/>
            <w:gridSpan w:val="6"/>
            <w:tcBorders>
              <w:top w:val="nil"/>
              <w:left w:val="nil"/>
              <w:bottom w:val="nil"/>
              <w:right w:val="nil"/>
            </w:tcBorders>
          </w:tcPr>
          <w:p w:rsidR="00E44F8A" w:rsidRPr="00E44F8A" w:rsidP="009B7B51">
            <w:pPr>
              <w:tabs>
                <w:tab w:val="left" w:pos="567"/>
              </w:tabs>
              <w:rPr>
                <w:rFonts w:ascii="Tahoma" w:hAnsi="Tahoma" w:cs="Tahoma"/>
                <w:b/>
                <w:sz w:val="22"/>
                <w:szCs w:val="22"/>
                <w:lang w:val="en-GB"/>
              </w:rPr>
            </w:pPr>
          </w:p>
        </w:tc>
        <w:tc>
          <w:tcPr>
            <w:tcW w:w="7200" w:type="dxa"/>
            <w:gridSpan w:val="12"/>
            <w:tcBorders>
              <w:top w:val="single" w:sz="4" w:space="0" w:color="auto"/>
              <w:left w:val="nil"/>
              <w:bottom w:val="nil"/>
              <w:right w:val="nil"/>
            </w:tcBorders>
          </w:tcPr>
          <w:p w:rsidR="00E44F8A" w:rsidRPr="00E44F8A" w:rsidP="00574B11">
            <w:pPr>
              <w:tabs>
                <w:tab w:val="left" w:pos="567"/>
              </w:tabs>
              <w:rPr>
                <w:rFonts w:ascii="Tahoma" w:hAnsi="Tahoma" w:cs="Tahoma"/>
                <w:sz w:val="22"/>
                <w:szCs w:val="22"/>
                <w:lang w:val="en-GB"/>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28"/>
        </w:trPr>
        <w:tc>
          <w:tcPr>
            <w:tcW w:w="10440" w:type="dxa"/>
            <w:gridSpan w:val="18"/>
            <w:tcBorders>
              <w:top w:val="nil"/>
              <w:left w:val="nil"/>
              <w:bottom w:val="nil"/>
              <w:right w:val="nil"/>
            </w:tcBorders>
          </w:tcPr>
          <w:p w:rsidR="001B4371" w:rsidRPr="00F841A3" w:rsidP="001B4371">
            <w:pPr>
              <w:tabs>
                <w:tab w:val="left" w:pos="567"/>
              </w:tabs>
              <w:ind w:left="360" w:hanging="360"/>
              <w:rPr>
                <w:rFonts w:ascii="Tahoma" w:hAnsi="Tahoma" w:cs="Tahoma"/>
                <w:sz w:val="20"/>
                <w:szCs w:val="20"/>
                <w:lang w:val="en-GB"/>
              </w:rPr>
            </w:pPr>
            <w:r w:rsidRPr="00E44F8A">
              <w:rPr>
                <w:rFonts w:ascii="Tahoma" w:hAnsi="Tahoma" w:cs="Tahoma"/>
                <w:b/>
                <w:sz w:val="22"/>
                <w:szCs w:val="22"/>
                <w:lang w:val="en-GB"/>
              </w:rPr>
              <w:t>1.</w:t>
            </w:r>
            <w:r>
              <w:rPr>
                <w:rFonts w:ascii="Tahoma" w:hAnsi="Tahoma" w:cs="Tahoma"/>
                <w:b/>
                <w:sz w:val="22"/>
                <w:szCs w:val="22"/>
                <w:lang w:val="en-GB"/>
              </w:rPr>
              <w:t xml:space="preserve">4 Technology Sector &amp; Subsector of Project </w:t>
            </w:r>
            <w:r w:rsidRPr="001B4371">
              <w:rPr>
                <w:rFonts w:ascii="Tahoma" w:hAnsi="Tahoma" w:cs="Tahoma"/>
                <w:sz w:val="22"/>
                <w:szCs w:val="22"/>
                <w:lang w:val="en-GB"/>
              </w:rPr>
              <w:t>(Select 1</w:t>
            </w:r>
            <w:r w:rsidRPr="001B4371">
              <w:rPr>
                <w:rFonts w:ascii="Tahoma" w:hAnsi="Tahoma" w:cs="Tahoma"/>
                <w:sz w:val="22"/>
                <w:szCs w:val="22"/>
                <w:lang w:val="en-GB"/>
              </w:rPr>
              <w:t xml:space="preserve"> sector and 1 corresponding subsector)</w:t>
            </w:r>
            <w:r w:rsidRPr="00E44F8A">
              <w:rPr>
                <w:rFonts w:ascii="Tahoma" w:hAnsi="Tahoma" w:cs="Tahoma"/>
                <w:b/>
                <w:sz w:val="22"/>
                <w:szCs w:val="22"/>
                <w:lang w:val="en-GB"/>
              </w:rPr>
              <w:t xml:space="preserve">                                                               </w:t>
            </w:r>
            <w:r w:rsidRPr="00E44F8A">
              <w:rPr>
                <w:rFonts w:ascii="Tahoma" w:hAnsi="Tahoma" w:cs="Tahoma"/>
                <w:sz w:val="22"/>
                <w:szCs w:val="22"/>
                <w:lang w:val="en-GB"/>
              </w:rPr>
              <w:t xml:space="preserve">                                 </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1B4371"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810" w:type="dxa"/>
            <w:gridSpan w:val="17"/>
            <w:tcBorders>
              <w:top w:val="nil"/>
              <w:left w:val="nil"/>
              <w:bottom w:val="nil"/>
              <w:right w:val="nil"/>
            </w:tcBorders>
          </w:tcPr>
          <w:p w:rsidR="001B4371" w:rsidRPr="001F6884" w:rsidP="002C35CB">
            <w:pPr>
              <w:spacing w:after="120"/>
              <w:rPr>
                <w:rFonts w:ascii="Tahoma" w:hAnsi="Tahoma" w:cs="Tahoma"/>
                <w:b/>
                <w:bCs/>
                <w:sz w:val="18"/>
                <w:szCs w:val="18"/>
              </w:rPr>
            </w:pPr>
            <w:r w:rsidRPr="001B4371">
              <w:rPr>
                <w:rFonts w:ascii="Tahoma" w:hAnsi="Tahoma" w:cs="Tahoma"/>
                <w:b/>
                <w:bCs/>
                <w:sz w:val="20"/>
                <w:szCs w:val="20"/>
              </w:rPr>
              <w:t xml:space="preserve">Clean-Tech </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7D3909"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7D3909" w:rsidRPr="00EB33ED" w:rsidP="001B4371">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Agrobiotech</w:t>
            </w:r>
          </w:p>
        </w:tc>
        <w:tc>
          <w:tcPr>
            <w:tcW w:w="2430" w:type="dxa"/>
            <w:gridSpan w:val="5"/>
            <w:tcBorders>
              <w:top w:val="nil"/>
              <w:left w:val="nil"/>
              <w:bottom w:val="nil"/>
              <w:right w:val="nil"/>
            </w:tcBorders>
          </w:tcPr>
          <w:p w:rsidR="007D3909" w:rsidRPr="00EB33ED" w:rsidP="001B4371">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sidRPr="001F6884">
              <w:rPr>
                <w:rFonts w:ascii="Tahoma" w:hAnsi="Tahoma" w:cs="Tahoma"/>
                <w:sz w:val="18"/>
                <w:szCs w:val="18"/>
              </w:rPr>
              <w:t xml:space="preserve"> Energy</w:t>
            </w:r>
          </w:p>
        </w:tc>
        <w:tc>
          <w:tcPr>
            <w:tcW w:w="2430" w:type="dxa"/>
            <w:gridSpan w:val="5"/>
            <w:tcBorders>
              <w:top w:val="nil"/>
              <w:left w:val="nil"/>
              <w:bottom w:val="nil"/>
              <w:right w:val="nil"/>
            </w:tcBorders>
          </w:tcPr>
          <w:p w:rsidR="007D3909" w:rsidRPr="00EB33ED" w:rsidP="001B4371">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Environment</w:t>
            </w:r>
          </w:p>
        </w:tc>
        <w:tc>
          <w:tcPr>
            <w:tcW w:w="2520" w:type="dxa"/>
            <w:gridSpan w:val="3"/>
            <w:tcBorders>
              <w:top w:val="nil"/>
              <w:left w:val="nil"/>
              <w:bottom w:val="nil"/>
              <w:right w:val="nil"/>
            </w:tcBorders>
          </w:tcPr>
          <w:p w:rsidR="007D3909" w:rsidRPr="001F6884" w:rsidP="002C35CB">
            <w:pPr>
              <w:spacing w:after="120"/>
              <w:rPr>
                <w:rFonts w:ascii="Tahoma" w:hAnsi="Tahoma" w:cs="Tahoma"/>
                <w:sz w:val="18"/>
                <w:szCs w:val="18"/>
              </w:rPr>
            </w:pPr>
            <w:r w:rsidRPr="00EB33ED">
              <w:rPr>
                <w:rStyle w:val="Footer"/>
              </w:rPr>
              <w:fldChar w:fldCharType="begin">
                <w:ffData>
                  <w:name w:val=""/>
                  <w:enabled/>
                  <w:calcOnExit w:val="0"/>
                  <w:checkBox>
                    <w:sizeAuto/>
                    <w:default w:val="0"/>
                  </w:checkBox>
                </w:ffData>
              </w:fldChar>
            </w:r>
            <w:r w:rsidRPr="00EB33ED">
              <w:rPr>
                <w:rStyle w:val="Footer"/>
              </w:rPr>
              <w:instrText xml:space="preserve"> F</w:instrText>
            </w:r>
            <w:r w:rsidRPr="00EB33ED">
              <w:rPr>
                <w:rStyle w:val="Footer"/>
              </w:rPr>
              <w:instrText xml:space="preserve">ORMCHECKBOX </w:instrText>
            </w:r>
            <w:r w:rsidRPr="00EB33ED">
              <w:rPr>
                <w:rStyle w:val="Footer"/>
              </w:rPr>
              <w:fldChar w:fldCharType="end"/>
            </w:r>
            <w:r>
              <w:rPr>
                <w:rStyle w:val="Footer"/>
              </w:rPr>
              <w:t xml:space="preserve"> </w:t>
            </w:r>
            <w:r w:rsidRPr="001F6884">
              <w:rPr>
                <w:rFonts w:ascii="Tahoma" w:hAnsi="Tahoma" w:cs="Tahoma"/>
                <w:sz w:val="18"/>
                <w:szCs w:val="18"/>
              </w:rPr>
              <w:t>Materials</w:t>
            </w:r>
          </w:p>
        </w:tc>
      </w:tr>
      <w:tr w:rsidTr="00E318D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dotted" w:sz="4" w:space="0" w:color="7F7F7F"/>
              <w:right w:val="nil"/>
            </w:tcBorders>
          </w:tcPr>
          <w:p w:rsidR="007D3909" w:rsidP="002C35CB">
            <w:pPr>
              <w:tabs>
                <w:tab w:val="left" w:pos="567"/>
              </w:tabs>
              <w:rPr>
                <w:rFonts w:ascii="Tahoma" w:hAnsi="Tahoma" w:cs="Tahoma"/>
                <w:iCs/>
                <w:sz w:val="22"/>
                <w:szCs w:val="22"/>
              </w:rPr>
            </w:pPr>
          </w:p>
        </w:tc>
        <w:tc>
          <w:tcPr>
            <w:tcW w:w="2232" w:type="dxa"/>
            <w:gridSpan w:val="3"/>
            <w:tcBorders>
              <w:top w:val="nil"/>
              <w:left w:val="nil"/>
              <w:bottom w:val="dotted" w:sz="4" w:space="0" w:color="7F7F7F"/>
              <w:right w:val="nil"/>
            </w:tcBorders>
          </w:tcPr>
          <w:p w:rsidR="007D3909" w:rsidRPr="001F6884" w:rsidP="001B4371">
            <w:pPr>
              <w:rPr>
                <w:rFonts w:ascii="Tahoma" w:hAnsi="Tahoma" w:cs="Tahoma"/>
                <w:sz w:val="18"/>
                <w:szCs w:val="18"/>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 xml:space="preserve">Water </w:t>
            </w:r>
            <w:r>
              <w:rPr>
                <w:rFonts w:ascii="Tahoma" w:hAnsi="Tahoma" w:cs="Tahoma"/>
                <w:sz w:val="18"/>
                <w:szCs w:val="18"/>
              </w:rPr>
              <w:t>T</w:t>
            </w:r>
            <w:r w:rsidRPr="001F6884">
              <w:rPr>
                <w:rFonts w:ascii="Tahoma" w:hAnsi="Tahoma" w:cs="Tahoma"/>
                <w:sz w:val="18"/>
                <w:szCs w:val="18"/>
              </w:rPr>
              <w:t>echnologies</w:t>
            </w:r>
          </w:p>
        </w:tc>
        <w:tc>
          <w:tcPr>
            <w:tcW w:w="1638" w:type="dxa"/>
            <w:gridSpan w:val="4"/>
            <w:tcBorders>
              <w:top w:val="nil"/>
              <w:left w:val="nil"/>
              <w:bottom w:val="nil"/>
              <w:right w:val="nil"/>
            </w:tcBorders>
          </w:tcPr>
          <w:p w:rsidR="007D3909" w:rsidP="002C35CB"/>
        </w:tc>
        <w:tc>
          <w:tcPr>
            <w:tcW w:w="2106" w:type="dxa"/>
            <w:gridSpan w:val="4"/>
            <w:tcBorders>
              <w:top w:val="nil"/>
              <w:left w:val="nil"/>
              <w:bottom w:val="nil"/>
              <w:right w:val="nil"/>
            </w:tcBorders>
          </w:tcPr>
          <w:p w:rsidR="007D3909" w:rsidRPr="001F6884" w:rsidP="002C35CB">
            <w:pPr>
              <w:spacing w:after="120"/>
              <w:rPr>
                <w:rFonts w:ascii="Tahoma" w:hAnsi="Tahoma" w:cs="Tahoma"/>
                <w:sz w:val="18"/>
                <w:szCs w:val="18"/>
              </w:rPr>
            </w:pPr>
          </w:p>
        </w:tc>
        <w:tc>
          <w:tcPr>
            <w:tcW w:w="1584" w:type="dxa"/>
            <w:gridSpan w:val="4"/>
            <w:tcBorders>
              <w:top w:val="nil"/>
              <w:left w:val="nil"/>
              <w:bottom w:val="dotted" w:sz="4" w:space="0" w:color="7F7F7F"/>
              <w:right w:val="nil"/>
            </w:tcBorders>
          </w:tcPr>
          <w:p w:rsidR="007D3909" w:rsidRPr="001F6884" w:rsidP="002C35CB">
            <w:pPr>
              <w:spacing w:after="120"/>
              <w:rPr>
                <w:rFonts w:ascii="Tahoma" w:hAnsi="Tahoma" w:cs="Tahoma"/>
                <w:sz w:val="18"/>
                <w:szCs w:val="18"/>
              </w:rPr>
            </w:pPr>
          </w:p>
        </w:tc>
        <w:tc>
          <w:tcPr>
            <w:tcW w:w="2250" w:type="dxa"/>
            <w:gridSpan w:val="2"/>
            <w:tcBorders>
              <w:top w:val="nil"/>
              <w:left w:val="nil"/>
              <w:bottom w:val="dotted" w:sz="4" w:space="0" w:color="7F7F7F"/>
              <w:right w:val="nil"/>
            </w:tcBorders>
          </w:tcPr>
          <w:p w:rsidR="007D3909" w:rsidRPr="001F6884" w:rsidP="001B4371">
            <w:pPr>
              <w:spacing w:after="120"/>
              <w:rPr>
                <w:rFonts w:ascii="Tahoma" w:hAnsi="Tahoma" w:cs="Tahoma"/>
                <w:sz w:val="18"/>
                <w:szCs w:val="18"/>
              </w:rPr>
            </w:pPr>
          </w:p>
        </w:tc>
      </w:tr>
      <w:tr w:rsidTr="00E318D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7D3909"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810" w:type="dxa"/>
            <w:gridSpan w:val="17"/>
            <w:tcBorders>
              <w:top w:val="dotted" w:sz="4" w:space="0" w:color="7F7F7F"/>
              <w:left w:val="nil"/>
              <w:bottom w:val="nil"/>
              <w:right w:val="nil"/>
            </w:tcBorders>
          </w:tcPr>
          <w:p w:rsidR="007D3909" w:rsidRPr="001F6884" w:rsidP="002C35CB">
            <w:pPr>
              <w:spacing w:after="120"/>
              <w:rPr>
                <w:rFonts w:ascii="Tahoma" w:hAnsi="Tahoma" w:cs="Tahoma"/>
                <w:b/>
                <w:bCs/>
                <w:sz w:val="18"/>
                <w:szCs w:val="18"/>
              </w:rPr>
            </w:pPr>
            <w:r w:rsidRPr="001B4371">
              <w:rPr>
                <w:rFonts w:ascii="Tahoma" w:hAnsi="Tahoma" w:cs="Tahoma"/>
                <w:b/>
                <w:bCs/>
                <w:sz w:val="20"/>
                <w:szCs w:val="20"/>
              </w:rPr>
              <w:t>Communications</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7D3909" w:rsidRPr="0039129B" w:rsidP="002C35CB">
            <w:pPr>
              <w:tabs>
                <w:tab w:val="left" w:pos="567"/>
              </w:tabs>
              <w:rPr>
                <w:rStyle w:val="Footer"/>
              </w:rPr>
            </w:pPr>
          </w:p>
        </w:tc>
        <w:tc>
          <w:tcPr>
            <w:tcW w:w="2430" w:type="dxa"/>
            <w:gridSpan w:val="4"/>
            <w:tcBorders>
              <w:top w:val="nil"/>
              <w:left w:val="nil"/>
              <w:bottom w:val="nil"/>
              <w:right w:val="nil"/>
            </w:tcBorders>
          </w:tcPr>
          <w:p w:rsidR="007D3909" w:rsidRPr="001B4371" w:rsidP="002C35CB">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sidR="00F261B3">
              <w:rPr>
                <w:rStyle w:val="Footer"/>
              </w:rPr>
              <w:t xml:space="preserve"> </w:t>
            </w:r>
            <w:r w:rsidRPr="001F6884">
              <w:rPr>
                <w:rFonts w:ascii="Tahoma" w:hAnsi="Tahoma" w:cs="Tahoma"/>
                <w:sz w:val="18"/>
                <w:szCs w:val="18"/>
              </w:rPr>
              <w:t>Broadband Access</w:t>
            </w:r>
          </w:p>
        </w:tc>
        <w:tc>
          <w:tcPr>
            <w:tcW w:w="2430" w:type="dxa"/>
            <w:gridSpan w:val="5"/>
            <w:tcBorders>
              <w:top w:val="nil"/>
              <w:left w:val="nil"/>
              <w:bottom w:val="nil"/>
              <w:right w:val="nil"/>
            </w:tcBorders>
          </w:tcPr>
          <w:p w:rsidR="007D3909" w:rsidRPr="001B4371" w:rsidP="002C35CB">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t xml:space="preserve"> </w:t>
            </w:r>
            <w:r w:rsidRPr="001F6884">
              <w:rPr>
                <w:rFonts w:ascii="Tahoma" w:hAnsi="Tahoma" w:cs="Tahoma"/>
                <w:sz w:val="18"/>
                <w:szCs w:val="18"/>
              </w:rPr>
              <w:t>Broadcast</w:t>
            </w:r>
          </w:p>
        </w:tc>
        <w:tc>
          <w:tcPr>
            <w:tcW w:w="2430" w:type="dxa"/>
            <w:gridSpan w:val="5"/>
            <w:tcBorders>
              <w:top w:val="nil"/>
              <w:left w:val="nil"/>
              <w:bottom w:val="nil"/>
              <w:right w:val="nil"/>
            </w:tcBorders>
          </w:tcPr>
          <w:p w:rsidR="007D3909" w:rsidRPr="001B4371" w:rsidP="002C35CB">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Enterprise Networking</w:t>
            </w:r>
          </w:p>
        </w:tc>
        <w:tc>
          <w:tcPr>
            <w:tcW w:w="2520" w:type="dxa"/>
            <w:gridSpan w:val="3"/>
            <w:tcBorders>
              <w:top w:val="nil"/>
              <w:left w:val="nil"/>
              <w:bottom w:val="nil"/>
              <w:right w:val="nil"/>
            </w:tcBorders>
          </w:tcPr>
          <w:p w:rsidR="007D3909" w:rsidRPr="001B4371" w:rsidP="002C35CB">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sidR="00F261B3">
              <w:rPr>
                <w:rStyle w:val="Footer"/>
              </w:rPr>
              <w:t xml:space="preserve"> </w:t>
            </w:r>
            <w:r w:rsidRPr="001F6884">
              <w:rPr>
                <w:rFonts w:ascii="Tahoma" w:hAnsi="Tahoma" w:cs="Tahoma"/>
                <w:sz w:val="18"/>
                <w:szCs w:val="18"/>
              </w:rPr>
              <w:t xml:space="preserve">Home </w:t>
            </w:r>
            <w:r>
              <w:rPr>
                <w:rFonts w:ascii="Tahoma" w:hAnsi="Tahoma" w:cs="Tahoma"/>
                <w:sz w:val="18"/>
                <w:szCs w:val="18"/>
              </w:rPr>
              <w:t>N</w:t>
            </w:r>
            <w:r w:rsidRPr="001F6884">
              <w:rPr>
                <w:rFonts w:ascii="Tahoma" w:hAnsi="Tahoma" w:cs="Tahoma"/>
                <w:sz w:val="18"/>
                <w:szCs w:val="18"/>
              </w:rPr>
              <w:t>etworking</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7D3909" w:rsidRPr="0039129B" w:rsidP="002C35CB">
            <w:pPr>
              <w:tabs>
                <w:tab w:val="left" w:pos="567"/>
              </w:tabs>
              <w:rPr>
                <w:rStyle w:val="Footer"/>
              </w:rPr>
            </w:pPr>
          </w:p>
        </w:tc>
        <w:tc>
          <w:tcPr>
            <w:tcW w:w="2430" w:type="dxa"/>
            <w:gridSpan w:val="4"/>
            <w:tcBorders>
              <w:top w:val="nil"/>
              <w:left w:val="nil"/>
              <w:bottom w:val="nil"/>
              <w:right w:val="nil"/>
            </w:tcBorders>
          </w:tcPr>
          <w:p w:rsidR="007D3909" w:rsidRPr="001360E3" w:rsidP="002C35CB">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w:instrText>
            </w:r>
            <w:r w:rsidRPr="001360E3">
              <w:rPr>
                <w:rStyle w:val="Footer"/>
              </w:rPr>
              <w:instrText xml:space="preserve">X </w:instrText>
            </w:r>
            <w:r w:rsidRPr="001360E3">
              <w:rPr>
                <w:rStyle w:val="Footer"/>
              </w:rPr>
              <w:fldChar w:fldCharType="end"/>
            </w:r>
            <w:r>
              <w:rPr>
                <w:rStyle w:val="Footer"/>
              </w:rPr>
              <w:t xml:space="preserve"> </w:t>
            </w:r>
            <w:r w:rsidRPr="001F6884">
              <w:rPr>
                <w:rFonts w:ascii="Tahoma" w:hAnsi="Tahoma" w:cs="Tahoma"/>
                <w:sz w:val="18"/>
                <w:szCs w:val="18"/>
              </w:rPr>
              <w:t>Mobile Applications</w:t>
            </w:r>
          </w:p>
        </w:tc>
        <w:tc>
          <w:tcPr>
            <w:tcW w:w="2430" w:type="dxa"/>
            <w:gridSpan w:val="5"/>
            <w:tcBorders>
              <w:top w:val="nil"/>
              <w:left w:val="nil"/>
              <w:bottom w:val="nil"/>
              <w:right w:val="nil"/>
            </w:tcBorders>
          </w:tcPr>
          <w:p w:rsidR="007D3909" w:rsidRPr="001360E3" w:rsidP="002C35CB">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sidR="00F261B3">
              <w:rPr>
                <w:rStyle w:val="Footer"/>
              </w:rPr>
              <w:t xml:space="preserve"> </w:t>
            </w:r>
            <w:r w:rsidRPr="001F6884">
              <w:rPr>
                <w:rFonts w:ascii="Tahoma" w:hAnsi="Tahoma" w:cs="Tahoma"/>
                <w:sz w:val="18"/>
                <w:szCs w:val="18"/>
              </w:rPr>
              <w:t>NGN &amp; Convergence</w:t>
            </w:r>
          </w:p>
        </w:tc>
        <w:tc>
          <w:tcPr>
            <w:tcW w:w="2430" w:type="dxa"/>
            <w:gridSpan w:val="5"/>
            <w:tcBorders>
              <w:top w:val="nil"/>
              <w:left w:val="nil"/>
              <w:bottom w:val="nil"/>
              <w:right w:val="nil"/>
            </w:tcBorders>
          </w:tcPr>
          <w:p w:rsidR="007D3909" w:rsidRPr="001360E3" w:rsidP="002C35CB">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Optical Networking</w:t>
            </w:r>
          </w:p>
        </w:tc>
        <w:tc>
          <w:tcPr>
            <w:tcW w:w="2520" w:type="dxa"/>
            <w:gridSpan w:val="3"/>
            <w:tcBorders>
              <w:top w:val="nil"/>
              <w:left w:val="nil"/>
              <w:bottom w:val="nil"/>
              <w:right w:val="nil"/>
            </w:tcBorders>
          </w:tcPr>
          <w:p w:rsidR="007D3909" w:rsidRPr="001360E3" w:rsidP="002C35CB">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 xml:space="preserve">Telecom </w:t>
            </w:r>
            <w:r>
              <w:rPr>
                <w:rFonts w:ascii="Tahoma" w:hAnsi="Tahoma" w:cs="Tahoma"/>
                <w:sz w:val="18"/>
                <w:szCs w:val="18"/>
              </w:rPr>
              <w:t>A</w:t>
            </w:r>
            <w:r w:rsidRPr="001F6884">
              <w:rPr>
                <w:rFonts w:ascii="Tahoma" w:hAnsi="Tahoma" w:cs="Tahoma"/>
                <w:sz w:val="18"/>
                <w:szCs w:val="18"/>
              </w:rPr>
              <w:t>pplications</w:t>
            </w:r>
          </w:p>
        </w:tc>
      </w:tr>
      <w:tr w:rsidTr="00E318D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dotted" w:sz="4" w:space="0" w:color="7F7F7F"/>
              <w:right w:val="nil"/>
            </w:tcBorders>
          </w:tcPr>
          <w:p w:rsidR="007D3909" w:rsidP="002C35CB">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7D3909" w:rsidRPr="001F6884" w:rsidP="001B4371">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 xml:space="preserve">VoIP &amp; IP </w:t>
            </w:r>
            <w:r>
              <w:rPr>
                <w:rFonts w:ascii="Tahoma" w:hAnsi="Tahoma" w:cs="Tahoma"/>
                <w:sz w:val="18"/>
                <w:szCs w:val="18"/>
              </w:rPr>
              <w:t>T</w:t>
            </w:r>
            <w:r w:rsidRPr="001F6884">
              <w:rPr>
                <w:rFonts w:ascii="Tahoma" w:hAnsi="Tahoma" w:cs="Tahoma"/>
                <w:sz w:val="18"/>
                <w:szCs w:val="18"/>
              </w:rPr>
              <w:t>elephony</w:t>
            </w:r>
          </w:p>
        </w:tc>
        <w:tc>
          <w:tcPr>
            <w:tcW w:w="2430" w:type="dxa"/>
            <w:gridSpan w:val="5"/>
            <w:tcBorders>
              <w:top w:val="nil"/>
              <w:left w:val="nil"/>
              <w:bottom w:val="dotted" w:sz="4" w:space="0" w:color="7F7F7F"/>
              <w:right w:val="nil"/>
            </w:tcBorders>
          </w:tcPr>
          <w:p w:rsidR="007D3909" w:rsidRPr="001F6884" w:rsidP="001B4371">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sidRPr="001F6884">
              <w:rPr>
                <w:rFonts w:ascii="Tahoma" w:hAnsi="Tahoma" w:cs="Tahoma"/>
                <w:sz w:val="18"/>
                <w:szCs w:val="18"/>
              </w:rPr>
              <w:t xml:space="preserve"> Wireless Applications</w:t>
            </w:r>
          </w:p>
        </w:tc>
        <w:tc>
          <w:tcPr>
            <w:tcW w:w="2430" w:type="dxa"/>
            <w:gridSpan w:val="5"/>
            <w:tcBorders>
              <w:top w:val="nil"/>
              <w:left w:val="nil"/>
              <w:bottom w:val="dotted" w:sz="4" w:space="0" w:color="7F7F7F"/>
              <w:right w:val="nil"/>
            </w:tcBorders>
          </w:tcPr>
          <w:p w:rsidR="007D3909" w:rsidRPr="001F6884" w:rsidP="001B4371">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Wireless Infrastructu</w:t>
            </w:r>
            <w:r w:rsidRPr="001F6884">
              <w:rPr>
                <w:rFonts w:ascii="Tahoma" w:hAnsi="Tahoma" w:cs="Tahoma"/>
                <w:sz w:val="18"/>
                <w:szCs w:val="18"/>
              </w:rPr>
              <w:t>re</w:t>
            </w:r>
          </w:p>
        </w:tc>
        <w:tc>
          <w:tcPr>
            <w:tcW w:w="2520" w:type="dxa"/>
            <w:gridSpan w:val="3"/>
            <w:tcBorders>
              <w:top w:val="nil"/>
              <w:left w:val="nil"/>
              <w:bottom w:val="dotted" w:sz="4" w:space="0" w:color="7F7F7F"/>
              <w:right w:val="nil"/>
            </w:tcBorders>
          </w:tcPr>
          <w:p w:rsidR="007D3909" w:rsidRPr="001F6884" w:rsidP="002C35CB">
            <w:pPr>
              <w:spacing w:after="120"/>
              <w:rPr>
                <w:rFonts w:ascii="Tahoma" w:hAnsi="Tahoma" w:cs="Tahoma"/>
                <w:sz w:val="18"/>
                <w:szCs w:val="18"/>
              </w:rPr>
            </w:pPr>
          </w:p>
        </w:tc>
      </w:tr>
      <w:tr w:rsidTr="00E318D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7D3909"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810" w:type="dxa"/>
            <w:gridSpan w:val="17"/>
            <w:tcBorders>
              <w:top w:val="dotted" w:sz="4" w:space="0" w:color="7F7F7F"/>
              <w:left w:val="nil"/>
              <w:bottom w:val="nil"/>
              <w:right w:val="nil"/>
            </w:tcBorders>
          </w:tcPr>
          <w:p w:rsidR="007D3909" w:rsidRPr="001F6884" w:rsidP="002C35CB">
            <w:pPr>
              <w:spacing w:after="120"/>
              <w:rPr>
                <w:rFonts w:ascii="Tahoma" w:hAnsi="Tahoma" w:cs="Tahoma"/>
                <w:b/>
                <w:bCs/>
                <w:sz w:val="18"/>
                <w:szCs w:val="18"/>
              </w:rPr>
            </w:pPr>
            <w:r w:rsidRPr="001B4371">
              <w:rPr>
                <w:rFonts w:ascii="Tahoma" w:hAnsi="Tahoma" w:cs="Tahoma"/>
                <w:b/>
                <w:bCs/>
                <w:sz w:val="20"/>
                <w:szCs w:val="20"/>
              </w:rPr>
              <w:t>Internet</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4"/>
        </w:trPr>
        <w:tc>
          <w:tcPr>
            <w:tcW w:w="630" w:type="dxa"/>
            <w:tcBorders>
              <w:top w:val="nil"/>
              <w:left w:val="nil"/>
              <w:bottom w:val="nil"/>
              <w:right w:val="nil"/>
            </w:tcBorders>
          </w:tcPr>
          <w:p w:rsidR="007D3909"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7D3909" w:rsidRPr="003647FF" w:rsidP="007D3909">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Content Delivery</w:t>
            </w:r>
          </w:p>
        </w:tc>
        <w:tc>
          <w:tcPr>
            <w:tcW w:w="2430" w:type="dxa"/>
            <w:gridSpan w:val="5"/>
            <w:tcBorders>
              <w:top w:val="nil"/>
              <w:left w:val="nil"/>
              <w:bottom w:val="nil"/>
              <w:right w:val="nil"/>
            </w:tcBorders>
          </w:tcPr>
          <w:p w:rsidR="007D3909" w:rsidRPr="003647FF" w:rsidP="007D3909">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Content Management</w:t>
            </w:r>
          </w:p>
        </w:tc>
        <w:tc>
          <w:tcPr>
            <w:tcW w:w="2430" w:type="dxa"/>
            <w:gridSpan w:val="5"/>
            <w:tcBorders>
              <w:top w:val="nil"/>
              <w:left w:val="nil"/>
              <w:bottom w:val="nil"/>
              <w:right w:val="nil"/>
            </w:tcBorders>
          </w:tcPr>
          <w:p w:rsidR="007D3909" w:rsidRPr="001F6884" w:rsidP="002C35CB">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e-Commerce</w:t>
            </w:r>
          </w:p>
        </w:tc>
        <w:tc>
          <w:tcPr>
            <w:tcW w:w="2520" w:type="dxa"/>
            <w:gridSpan w:val="3"/>
            <w:tcBorders>
              <w:top w:val="nil"/>
              <w:left w:val="nil"/>
              <w:bottom w:val="nil"/>
              <w:right w:val="nil"/>
            </w:tcBorders>
          </w:tcPr>
          <w:p w:rsidR="007D3909" w:rsidRPr="003647FF" w:rsidP="007D3909">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sidR="00F261B3">
              <w:rPr>
                <w:rStyle w:val="Footer"/>
              </w:rPr>
              <w:t xml:space="preserve"> </w:t>
            </w:r>
            <w:r w:rsidRPr="001F6884">
              <w:rPr>
                <w:rFonts w:ascii="Tahoma" w:hAnsi="Tahoma" w:cs="Tahoma"/>
                <w:sz w:val="18"/>
                <w:szCs w:val="18"/>
              </w:rPr>
              <w:t>E-Learning</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4"/>
        </w:trPr>
        <w:tc>
          <w:tcPr>
            <w:tcW w:w="630" w:type="dxa"/>
            <w:tcBorders>
              <w:top w:val="nil"/>
              <w:left w:val="nil"/>
              <w:bottom w:val="nil"/>
              <w:right w:val="nil"/>
            </w:tcBorders>
          </w:tcPr>
          <w:p w:rsidR="007D3909"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7D3909" w:rsidRPr="003647FF" w:rsidP="001B4371">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sidR="00F261B3">
              <w:rPr>
                <w:rStyle w:val="Footer"/>
              </w:rPr>
              <w:t xml:space="preserve"> </w:t>
            </w:r>
            <w:r w:rsidRPr="001F6884">
              <w:rPr>
                <w:rFonts w:ascii="Tahoma" w:hAnsi="Tahoma" w:cs="Tahoma"/>
                <w:sz w:val="18"/>
                <w:szCs w:val="18"/>
              </w:rPr>
              <w:t>Internet Applications</w:t>
            </w:r>
          </w:p>
        </w:tc>
        <w:tc>
          <w:tcPr>
            <w:tcW w:w="2430" w:type="dxa"/>
            <w:gridSpan w:val="5"/>
            <w:tcBorders>
              <w:top w:val="nil"/>
              <w:left w:val="nil"/>
              <w:bottom w:val="nil"/>
              <w:right w:val="nil"/>
            </w:tcBorders>
          </w:tcPr>
          <w:p w:rsidR="007D3909" w:rsidRPr="003647FF" w:rsidP="007D3909">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sidR="00F261B3">
              <w:rPr>
                <w:rStyle w:val="Footer"/>
              </w:rPr>
              <w:t xml:space="preserve"> </w:t>
            </w:r>
            <w:r w:rsidRPr="001F6884">
              <w:rPr>
                <w:rFonts w:ascii="Tahoma" w:hAnsi="Tahoma" w:cs="Tahoma"/>
                <w:sz w:val="18"/>
                <w:szCs w:val="18"/>
              </w:rPr>
              <w:t>Internet Infrastructure</w:t>
            </w:r>
          </w:p>
        </w:tc>
        <w:tc>
          <w:tcPr>
            <w:tcW w:w="2430" w:type="dxa"/>
            <w:gridSpan w:val="5"/>
            <w:tcBorders>
              <w:top w:val="nil"/>
              <w:left w:val="nil"/>
              <w:bottom w:val="nil"/>
              <w:right w:val="nil"/>
            </w:tcBorders>
          </w:tcPr>
          <w:p w:rsidR="007D3909"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w:instrText>
            </w:r>
            <w:r w:rsidRPr="003647FF">
              <w:rPr>
                <w:rStyle w:val="Footer"/>
              </w:rPr>
              <w:instrText xml:space="preserve">ECKBOX </w:instrText>
            </w:r>
            <w:r w:rsidRPr="003647FF">
              <w:rPr>
                <w:rStyle w:val="Footer"/>
              </w:rPr>
              <w:fldChar w:fldCharType="end"/>
            </w:r>
            <w:r w:rsidR="00F261B3">
              <w:rPr>
                <w:rStyle w:val="Footer"/>
              </w:rPr>
              <w:t xml:space="preserve"> </w:t>
            </w:r>
            <w:r w:rsidRPr="001F6884">
              <w:rPr>
                <w:rFonts w:ascii="Tahoma" w:hAnsi="Tahoma" w:cs="Tahoma"/>
                <w:sz w:val="18"/>
                <w:szCs w:val="18"/>
              </w:rPr>
              <w:t>Online Advertising</w:t>
            </w:r>
          </w:p>
        </w:tc>
        <w:tc>
          <w:tcPr>
            <w:tcW w:w="2520" w:type="dxa"/>
            <w:gridSpan w:val="3"/>
            <w:tcBorders>
              <w:top w:val="nil"/>
              <w:left w:val="nil"/>
              <w:bottom w:val="nil"/>
              <w:right w:val="nil"/>
            </w:tcBorders>
          </w:tcPr>
          <w:p w:rsidR="007D3909" w:rsidRPr="003647FF" w:rsidP="007D3909">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sidR="00F261B3">
              <w:rPr>
                <w:rStyle w:val="Footer"/>
              </w:rPr>
              <w:t xml:space="preserve"> </w:t>
            </w:r>
            <w:r w:rsidRPr="001F6884">
              <w:rPr>
                <w:rFonts w:ascii="Tahoma" w:hAnsi="Tahoma" w:cs="Tahoma"/>
                <w:sz w:val="18"/>
                <w:szCs w:val="18"/>
              </w:rPr>
              <w:t>Online Entertainment</w:t>
            </w:r>
          </w:p>
        </w:tc>
      </w:tr>
      <w:tr w:rsidTr="00E318D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55"/>
        </w:trPr>
        <w:tc>
          <w:tcPr>
            <w:tcW w:w="630" w:type="dxa"/>
            <w:tcBorders>
              <w:top w:val="nil"/>
              <w:left w:val="nil"/>
              <w:bottom w:val="dotted" w:sz="4" w:space="0" w:color="7F7F7F"/>
              <w:right w:val="nil"/>
            </w:tcBorders>
          </w:tcPr>
          <w:p w:rsidR="007D3909" w:rsidP="002C35CB">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7D3909" w:rsidRPr="001F6884" w:rsidP="002C35CB">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 xml:space="preserve">Search Engines </w:t>
            </w:r>
          </w:p>
        </w:tc>
        <w:tc>
          <w:tcPr>
            <w:tcW w:w="2430" w:type="dxa"/>
            <w:gridSpan w:val="5"/>
            <w:tcBorders>
              <w:top w:val="nil"/>
              <w:left w:val="nil"/>
              <w:bottom w:val="dotted" w:sz="4" w:space="0" w:color="7F7F7F"/>
              <w:right w:val="nil"/>
            </w:tcBorders>
          </w:tcPr>
          <w:p w:rsidR="007D3909" w:rsidRPr="001F6884" w:rsidP="007D3909">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sidR="00F261B3">
              <w:rPr>
                <w:rStyle w:val="Footer"/>
              </w:rPr>
              <w:t xml:space="preserve"> </w:t>
            </w:r>
            <w:r w:rsidRPr="001F6884">
              <w:rPr>
                <w:rFonts w:ascii="Tahoma" w:hAnsi="Tahoma" w:cs="Tahoma"/>
                <w:sz w:val="18"/>
                <w:szCs w:val="18"/>
              </w:rPr>
              <w:t>Social Networks</w:t>
            </w:r>
          </w:p>
        </w:tc>
        <w:tc>
          <w:tcPr>
            <w:tcW w:w="2430" w:type="dxa"/>
            <w:gridSpan w:val="5"/>
            <w:tcBorders>
              <w:top w:val="nil"/>
              <w:left w:val="nil"/>
              <w:bottom w:val="nil"/>
              <w:right w:val="nil"/>
            </w:tcBorders>
          </w:tcPr>
          <w:p w:rsidR="007D3909" w:rsidRPr="001F6884" w:rsidP="007D3909">
            <w:pPr>
              <w:rPr>
                <w:rFonts w:ascii="Tahoma" w:hAnsi="Tahoma" w:cs="Tahoma"/>
                <w:sz w:val="18"/>
                <w:szCs w:val="18"/>
              </w:rPr>
            </w:pPr>
          </w:p>
        </w:tc>
        <w:tc>
          <w:tcPr>
            <w:tcW w:w="2520" w:type="dxa"/>
            <w:gridSpan w:val="3"/>
            <w:tcBorders>
              <w:top w:val="nil"/>
              <w:left w:val="nil"/>
              <w:bottom w:val="nil"/>
              <w:right w:val="nil"/>
            </w:tcBorders>
          </w:tcPr>
          <w:p w:rsidR="007D3909" w:rsidRPr="001F6884" w:rsidP="007D3909">
            <w:pPr>
              <w:rPr>
                <w:rFonts w:ascii="Tahoma" w:hAnsi="Tahoma" w:cs="Tahoma"/>
                <w:sz w:val="18"/>
                <w:szCs w:val="18"/>
              </w:rPr>
            </w:pPr>
          </w:p>
        </w:tc>
      </w:tr>
      <w:tr w:rsidTr="00E318D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7D3909"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810" w:type="dxa"/>
            <w:gridSpan w:val="17"/>
            <w:tcBorders>
              <w:top w:val="dotted" w:sz="4" w:space="0" w:color="7F7F7F"/>
              <w:left w:val="nil"/>
              <w:bottom w:val="nil"/>
              <w:right w:val="nil"/>
            </w:tcBorders>
          </w:tcPr>
          <w:p w:rsidR="007D3909" w:rsidRPr="001F6884" w:rsidP="002C35CB">
            <w:pPr>
              <w:spacing w:after="120"/>
              <w:rPr>
                <w:rFonts w:ascii="Tahoma" w:hAnsi="Tahoma" w:cs="Tahoma"/>
                <w:b/>
                <w:bCs/>
                <w:sz w:val="18"/>
                <w:szCs w:val="18"/>
              </w:rPr>
            </w:pPr>
            <w:r w:rsidRPr="001B4371">
              <w:rPr>
                <w:rFonts w:ascii="Tahoma" w:hAnsi="Tahoma" w:cs="Tahoma"/>
                <w:b/>
                <w:bCs/>
                <w:sz w:val="20"/>
                <w:szCs w:val="20"/>
              </w:rPr>
              <w:t>IT &amp; Enterprise Software</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7D3909"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7D3909" w:rsidRPr="001F6884" w:rsidP="007D3909">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00F261B3">
              <w:rPr>
                <w:rStyle w:val="Footer"/>
              </w:rPr>
              <w:t xml:space="preserve"> </w:t>
            </w:r>
            <w:r w:rsidRPr="001F6884">
              <w:rPr>
                <w:rFonts w:ascii="Tahoma" w:hAnsi="Tahoma" w:cs="Tahoma"/>
                <w:sz w:val="18"/>
                <w:szCs w:val="18"/>
              </w:rPr>
              <w:t xml:space="preserve">Business Analytics </w:t>
            </w:r>
          </w:p>
        </w:tc>
        <w:tc>
          <w:tcPr>
            <w:tcW w:w="2430" w:type="dxa"/>
            <w:gridSpan w:val="5"/>
            <w:tcBorders>
              <w:top w:val="nil"/>
              <w:left w:val="nil"/>
              <w:bottom w:val="nil"/>
              <w:right w:val="nil"/>
            </w:tcBorders>
          </w:tcPr>
          <w:p w:rsidR="007D3909" w:rsidRPr="001F6884" w:rsidP="007D3909">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Pr="001F6884">
              <w:rPr>
                <w:rFonts w:ascii="Tahoma" w:hAnsi="Tahoma" w:cs="Tahoma"/>
                <w:sz w:val="18"/>
                <w:szCs w:val="18"/>
              </w:rPr>
              <w:t xml:space="preserve"> </w:t>
            </w:r>
            <w:r w:rsidR="002504E5">
              <w:rPr>
                <w:rFonts w:ascii="Tahoma" w:hAnsi="Tahoma" w:cs="Tahoma"/>
                <w:sz w:val="18"/>
                <w:szCs w:val="18"/>
              </w:rPr>
              <w:t xml:space="preserve">Cyber </w:t>
            </w:r>
            <w:r w:rsidRPr="001F6884">
              <w:rPr>
                <w:rFonts w:ascii="Tahoma" w:hAnsi="Tahoma" w:cs="Tahoma"/>
                <w:sz w:val="18"/>
                <w:szCs w:val="18"/>
              </w:rPr>
              <w:t>Security</w:t>
            </w:r>
          </w:p>
        </w:tc>
        <w:tc>
          <w:tcPr>
            <w:tcW w:w="2430" w:type="dxa"/>
            <w:gridSpan w:val="5"/>
            <w:tcBorders>
              <w:top w:val="nil"/>
              <w:left w:val="nil"/>
              <w:bottom w:val="nil"/>
              <w:right w:val="nil"/>
            </w:tcBorders>
          </w:tcPr>
          <w:p w:rsidR="007D3909" w:rsidRPr="001F6884" w:rsidP="007D3909">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00F261B3">
              <w:rPr>
                <w:rStyle w:val="Footer"/>
              </w:rPr>
              <w:t xml:space="preserve"> </w:t>
            </w:r>
            <w:r w:rsidRPr="001F6884">
              <w:rPr>
                <w:rFonts w:ascii="Tahoma" w:hAnsi="Tahoma" w:cs="Tahoma"/>
                <w:sz w:val="18"/>
                <w:szCs w:val="18"/>
              </w:rPr>
              <w:t xml:space="preserve">Enterprise Applications </w:t>
            </w:r>
          </w:p>
        </w:tc>
        <w:tc>
          <w:tcPr>
            <w:tcW w:w="2520" w:type="dxa"/>
            <w:gridSpan w:val="3"/>
            <w:tcBorders>
              <w:top w:val="nil"/>
              <w:left w:val="nil"/>
              <w:bottom w:val="nil"/>
              <w:right w:val="nil"/>
            </w:tcBorders>
          </w:tcPr>
          <w:p w:rsidR="007D3909" w:rsidRPr="001F6884" w:rsidP="007D3909">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00F261B3">
              <w:rPr>
                <w:rStyle w:val="Footer"/>
              </w:rPr>
              <w:t xml:space="preserve"> </w:t>
            </w:r>
            <w:r w:rsidRPr="001F6884">
              <w:rPr>
                <w:rFonts w:ascii="Tahoma" w:hAnsi="Tahoma" w:cs="Tahoma"/>
                <w:sz w:val="18"/>
                <w:szCs w:val="18"/>
              </w:rPr>
              <w:t xml:space="preserve">Enterprise Infrastructure </w:t>
            </w:r>
          </w:p>
        </w:tc>
      </w:tr>
      <w:tr w:rsidTr="00E318D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418"/>
        </w:trPr>
        <w:tc>
          <w:tcPr>
            <w:tcW w:w="630" w:type="dxa"/>
            <w:tcBorders>
              <w:top w:val="nil"/>
              <w:left w:val="nil"/>
              <w:bottom w:val="dotted" w:sz="4" w:space="0" w:color="7F7F7F"/>
              <w:right w:val="nil"/>
            </w:tcBorders>
          </w:tcPr>
          <w:p w:rsidR="007D3909" w:rsidP="002C35CB">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7D3909" w:rsidRPr="001F6884" w:rsidP="007D3909">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00F261B3">
              <w:rPr>
                <w:rStyle w:val="Footer"/>
              </w:rPr>
              <w:t xml:space="preserve"> </w:t>
            </w:r>
            <w:r w:rsidRPr="001F6884">
              <w:rPr>
                <w:rFonts w:ascii="Tahoma" w:hAnsi="Tahoma" w:cs="Tahoma"/>
                <w:sz w:val="18"/>
                <w:szCs w:val="18"/>
              </w:rPr>
              <w:t>Miscellaneous Software</w:t>
            </w:r>
          </w:p>
        </w:tc>
        <w:tc>
          <w:tcPr>
            <w:tcW w:w="3150" w:type="dxa"/>
            <w:gridSpan w:val="6"/>
            <w:tcBorders>
              <w:top w:val="nil"/>
              <w:left w:val="nil"/>
              <w:bottom w:val="dotted" w:sz="4" w:space="0" w:color="7F7F7F"/>
              <w:right w:val="nil"/>
            </w:tcBorders>
          </w:tcPr>
          <w:p w:rsidR="007D3909" w:rsidRPr="001F6884" w:rsidP="007D3909">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Pr="001F6884">
              <w:rPr>
                <w:rFonts w:ascii="Tahoma" w:hAnsi="Tahoma" w:cs="Tahoma"/>
                <w:sz w:val="18"/>
                <w:szCs w:val="18"/>
              </w:rPr>
              <w:t xml:space="preserve"> Design and Development Tools</w:t>
            </w:r>
          </w:p>
        </w:tc>
        <w:tc>
          <w:tcPr>
            <w:tcW w:w="1710" w:type="dxa"/>
            <w:gridSpan w:val="4"/>
            <w:tcBorders>
              <w:top w:val="nil"/>
              <w:left w:val="nil"/>
              <w:bottom w:val="dotted" w:sz="4" w:space="0" w:color="7F7F7F"/>
              <w:right w:val="nil"/>
            </w:tcBorders>
          </w:tcPr>
          <w:p w:rsidR="007D3909" w:rsidRPr="001F6884" w:rsidP="002C35CB">
            <w:pPr>
              <w:rPr>
                <w:rFonts w:ascii="Tahoma" w:hAnsi="Tahoma" w:cs="Tahoma"/>
                <w:sz w:val="18"/>
                <w:szCs w:val="18"/>
              </w:rPr>
            </w:pPr>
          </w:p>
        </w:tc>
        <w:tc>
          <w:tcPr>
            <w:tcW w:w="2520" w:type="dxa"/>
            <w:gridSpan w:val="3"/>
            <w:tcBorders>
              <w:top w:val="nil"/>
              <w:left w:val="nil"/>
              <w:bottom w:val="dotted" w:sz="4" w:space="0" w:color="7F7F7F"/>
              <w:right w:val="nil"/>
            </w:tcBorders>
          </w:tcPr>
          <w:p w:rsidR="007D3909" w:rsidRPr="001F6884" w:rsidP="002C35CB">
            <w:pPr>
              <w:rPr>
                <w:rFonts w:ascii="Tahoma" w:hAnsi="Tahoma" w:cs="Tahoma"/>
                <w:sz w:val="18"/>
                <w:szCs w:val="18"/>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7D3909"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810" w:type="dxa"/>
            <w:gridSpan w:val="17"/>
            <w:tcBorders>
              <w:top w:val="nil"/>
              <w:left w:val="nil"/>
              <w:bottom w:val="nil"/>
              <w:right w:val="nil"/>
            </w:tcBorders>
          </w:tcPr>
          <w:p w:rsidR="007D3909" w:rsidRPr="001F6884" w:rsidP="002C35CB">
            <w:pPr>
              <w:spacing w:after="120"/>
              <w:rPr>
                <w:rFonts w:ascii="Tahoma" w:hAnsi="Tahoma" w:cs="Tahoma"/>
                <w:b/>
                <w:bCs/>
                <w:sz w:val="18"/>
                <w:szCs w:val="18"/>
              </w:rPr>
            </w:pPr>
            <w:r w:rsidRPr="001B4371">
              <w:rPr>
                <w:rFonts w:ascii="Tahoma" w:hAnsi="Tahoma" w:cs="Tahoma"/>
                <w:b/>
                <w:bCs/>
                <w:sz w:val="20"/>
                <w:szCs w:val="20"/>
              </w:rPr>
              <w:t xml:space="preserve">Life Sciences </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F261B3"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F261B3" w:rsidP="002C35CB">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sidRPr="001F6884">
              <w:rPr>
                <w:rFonts w:ascii="Tahoma" w:hAnsi="Tahoma" w:cs="Tahoma"/>
                <w:sz w:val="18"/>
                <w:szCs w:val="18"/>
              </w:rPr>
              <w:t xml:space="preserve"> Agrobiotech</w:t>
            </w:r>
          </w:p>
        </w:tc>
        <w:tc>
          <w:tcPr>
            <w:tcW w:w="2430" w:type="dxa"/>
            <w:gridSpan w:val="5"/>
            <w:tcBorders>
              <w:top w:val="nil"/>
              <w:left w:val="nil"/>
              <w:bottom w:val="nil"/>
              <w:right w:val="nil"/>
            </w:tcBorders>
          </w:tcPr>
          <w:p w:rsidR="00F261B3" w:rsidRPr="001F6884"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w:instrText>
            </w:r>
            <w:r w:rsidRPr="007B64B2">
              <w:rPr>
                <w:rStyle w:val="Footer"/>
              </w:rPr>
              <w:instrText xml:space="preserve">CKBOX </w:instrText>
            </w:r>
            <w:r w:rsidRPr="007B64B2">
              <w:rPr>
                <w:rStyle w:val="Footer"/>
              </w:rPr>
              <w:fldChar w:fldCharType="end"/>
            </w:r>
            <w:r>
              <w:rPr>
                <w:rStyle w:val="Footer"/>
              </w:rPr>
              <w:t xml:space="preserve"> </w:t>
            </w:r>
            <w:r w:rsidRPr="001F6884">
              <w:rPr>
                <w:rFonts w:ascii="Tahoma" w:hAnsi="Tahoma" w:cs="Tahoma"/>
                <w:sz w:val="18"/>
                <w:szCs w:val="18"/>
              </w:rPr>
              <w:t>Bioinformatics</w:t>
            </w:r>
          </w:p>
        </w:tc>
        <w:tc>
          <w:tcPr>
            <w:tcW w:w="2430" w:type="dxa"/>
            <w:gridSpan w:val="5"/>
            <w:tcBorders>
              <w:top w:val="nil"/>
              <w:left w:val="nil"/>
              <w:bottom w:val="nil"/>
              <w:right w:val="nil"/>
            </w:tcBorders>
          </w:tcPr>
          <w:p w:rsidR="00F261B3" w:rsidRPr="001F6884"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 xml:space="preserve">Biologicals </w:t>
            </w:r>
          </w:p>
        </w:tc>
        <w:tc>
          <w:tcPr>
            <w:tcW w:w="2520" w:type="dxa"/>
            <w:gridSpan w:val="3"/>
            <w:tcBorders>
              <w:top w:val="nil"/>
              <w:left w:val="nil"/>
              <w:bottom w:val="nil"/>
              <w:right w:val="nil"/>
            </w:tcBorders>
          </w:tcPr>
          <w:p w:rsidR="00F261B3" w:rsidRPr="001F6884"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Diagnostics</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F261B3"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F261B3" w:rsidRPr="001F6884"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Healthcare IT</w:t>
            </w:r>
          </w:p>
        </w:tc>
        <w:tc>
          <w:tcPr>
            <w:tcW w:w="2430" w:type="dxa"/>
            <w:gridSpan w:val="5"/>
            <w:tcBorders>
              <w:top w:val="nil"/>
              <w:left w:val="nil"/>
              <w:bottom w:val="nil"/>
              <w:right w:val="nil"/>
            </w:tcBorders>
          </w:tcPr>
          <w:p w:rsidR="00F261B3" w:rsidRPr="001F6884"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Industrial</w:t>
            </w:r>
          </w:p>
        </w:tc>
        <w:tc>
          <w:tcPr>
            <w:tcW w:w="2430" w:type="dxa"/>
            <w:gridSpan w:val="5"/>
            <w:tcBorders>
              <w:top w:val="nil"/>
              <w:left w:val="nil"/>
              <w:bottom w:val="nil"/>
              <w:right w:val="nil"/>
            </w:tcBorders>
          </w:tcPr>
          <w:p w:rsidR="00F261B3" w:rsidRPr="001F6884"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Medical Devices</w:t>
            </w:r>
          </w:p>
        </w:tc>
        <w:tc>
          <w:tcPr>
            <w:tcW w:w="2520" w:type="dxa"/>
            <w:gridSpan w:val="3"/>
            <w:tcBorders>
              <w:top w:val="nil"/>
              <w:left w:val="nil"/>
              <w:bottom w:val="nil"/>
              <w:right w:val="nil"/>
            </w:tcBorders>
          </w:tcPr>
          <w:p w:rsidR="00F261B3" w:rsidRPr="001F6884" w:rsidP="00F261B3">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Telemedicine</w:t>
            </w:r>
          </w:p>
        </w:tc>
      </w:tr>
      <w:tr w:rsidTr="00E318D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dotted" w:sz="4" w:space="0" w:color="7F7F7F"/>
              <w:right w:val="nil"/>
            </w:tcBorders>
          </w:tcPr>
          <w:p w:rsidR="00F261B3" w:rsidP="002C35CB">
            <w:pPr>
              <w:tabs>
                <w:tab w:val="left" w:pos="567"/>
              </w:tabs>
              <w:rPr>
                <w:rFonts w:ascii="Tahoma" w:hAnsi="Tahoma" w:cs="Tahoma"/>
                <w:iCs/>
                <w:sz w:val="22"/>
                <w:szCs w:val="22"/>
              </w:rPr>
            </w:pPr>
          </w:p>
        </w:tc>
        <w:tc>
          <w:tcPr>
            <w:tcW w:w="9810" w:type="dxa"/>
            <w:gridSpan w:val="17"/>
            <w:tcBorders>
              <w:top w:val="nil"/>
              <w:left w:val="nil"/>
              <w:bottom w:val="dotted" w:sz="4" w:space="0" w:color="7F7F7F"/>
              <w:right w:val="nil"/>
            </w:tcBorders>
          </w:tcPr>
          <w:p w:rsidR="00F261B3" w:rsidRPr="001F6884" w:rsidP="002504E5">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Therapeutics</w:t>
            </w:r>
            <w:r w:rsidR="002504E5">
              <w:rPr>
                <w:rFonts w:ascii="Tahoma" w:hAnsi="Tahoma" w:cs="Tahoma"/>
                <w:sz w:val="18"/>
                <w:szCs w:val="18"/>
              </w:rPr>
              <w:t xml:space="preserve">           </w:t>
            </w:r>
            <w:r w:rsidR="002504E5">
              <w:rPr>
                <w:rFonts w:ascii="Tahoma" w:hAnsi="Tahoma" w:cs="Tahoma"/>
                <w:sz w:val="18"/>
                <w:szCs w:val="18"/>
              </w:rPr>
              <w:t xml:space="preserve">        </w:t>
            </w:r>
            <w:r w:rsidRPr="007B64B2" w:rsidR="002504E5">
              <w:rPr>
                <w:rStyle w:val="Footer"/>
              </w:rPr>
              <w:fldChar w:fldCharType="begin">
                <w:ffData>
                  <w:name w:val=""/>
                  <w:enabled/>
                  <w:calcOnExit w:val="0"/>
                  <w:checkBox>
                    <w:sizeAuto/>
                    <w:default w:val="0"/>
                  </w:checkBox>
                </w:ffData>
              </w:fldChar>
            </w:r>
            <w:r w:rsidRPr="007B64B2" w:rsidR="002504E5">
              <w:rPr>
                <w:rStyle w:val="Footer"/>
              </w:rPr>
              <w:instrText xml:space="preserve"> FORMCHECKBOX </w:instrText>
            </w:r>
            <w:r w:rsidRPr="007B64B2" w:rsidR="002504E5">
              <w:rPr>
                <w:rStyle w:val="Footer"/>
              </w:rPr>
              <w:fldChar w:fldCharType="end"/>
            </w:r>
            <w:r w:rsidR="002504E5">
              <w:rPr>
                <w:rStyle w:val="Footer"/>
              </w:rPr>
              <w:t xml:space="preserve"> </w:t>
            </w:r>
            <w:r w:rsidR="002504E5">
              <w:rPr>
                <w:rFonts w:ascii="Tahoma" w:hAnsi="Tahoma" w:cs="Tahoma"/>
                <w:sz w:val="18"/>
                <w:szCs w:val="18"/>
              </w:rPr>
              <w:t>Neuroscience</w:t>
            </w:r>
          </w:p>
        </w:tc>
      </w:tr>
      <w:tr w:rsidTr="00E318D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dotted" w:sz="4" w:space="0" w:color="7F7F7F"/>
              <w:left w:val="nil"/>
              <w:bottom w:val="nil"/>
              <w:right w:val="nil"/>
            </w:tcBorders>
          </w:tcPr>
          <w:p w:rsidR="00F261B3" w:rsidRPr="0039129B" w:rsidP="002C35CB">
            <w:pPr>
              <w:tabs>
                <w:tab w:val="left" w:pos="567"/>
              </w:tabs>
              <w:rPr>
                <w:rStyle w:val="Footer"/>
              </w:rPr>
            </w:pPr>
          </w:p>
        </w:tc>
        <w:tc>
          <w:tcPr>
            <w:tcW w:w="9810" w:type="dxa"/>
            <w:gridSpan w:val="17"/>
            <w:tcBorders>
              <w:top w:val="dotted" w:sz="4" w:space="0" w:color="7F7F7F"/>
              <w:left w:val="nil"/>
              <w:bottom w:val="nil"/>
              <w:right w:val="nil"/>
            </w:tcBorders>
          </w:tcPr>
          <w:p w:rsidR="00F261B3" w:rsidRPr="001B4371" w:rsidP="002C35CB">
            <w:pPr>
              <w:tabs>
                <w:tab w:val="left" w:pos="1833"/>
              </w:tabs>
              <w:spacing w:after="120"/>
              <w:rPr>
                <w:rFonts w:ascii="Tahoma" w:hAnsi="Tahoma" w:cs="Tahoma"/>
                <w:b/>
                <w:bCs/>
                <w:sz w:val="20"/>
                <w:szCs w:val="20"/>
              </w:rPr>
            </w:pPr>
            <w:r>
              <w:rPr>
                <w:rFonts w:ascii="Tahoma" w:hAnsi="Tahoma" w:cs="Tahoma"/>
                <w:b/>
                <w:bCs/>
                <w:sz w:val="20"/>
                <w:szCs w:val="20"/>
              </w:rPr>
              <w:tab/>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F261B3"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810" w:type="dxa"/>
            <w:gridSpan w:val="17"/>
            <w:tcBorders>
              <w:top w:val="nil"/>
              <w:left w:val="nil"/>
              <w:bottom w:val="nil"/>
              <w:right w:val="nil"/>
            </w:tcBorders>
          </w:tcPr>
          <w:p w:rsidR="00F261B3" w:rsidRPr="001F6884" w:rsidP="00F261B3">
            <w:pPr>
              <w:tabs>
                <w:tab w:val="left" w:pos="3310"/>
              </w:tabs>
              <w:spacing w:after="120"/>
              <w:rPr>
                <w:rFonts w:ascii="Tahoma" w:hAnsi="Tahoma" w:cs="Tahoma"/>
                <w:b/>
                <w:bCs/>
                <w:sz w:val="18"/>
                <w:szCs w:val="18"/>
              </w:rPr>
            </w:pPr>
            <w:r w:rsidRPr="001B4371">
              <w:rPr>
                <w:rFonts w:ascii="Tahoma" w:hAnsi="Tahoma" w:cs="Tahoma"/>
                <w:b/>
                <w:bCs/>
                <w:sz w:val="20"/>
                <w:szCs w:val="20"/>
              </w:rPr>
              <w:t xml:space="preserve">Miscellaneous Technologies </w:t>
            </w:r>
            <w:r>
              <w:rPr>
                <w:rFonts w:ascii="Tahoma" w:hAnsi="Tahoma" w:cs="Tahoma"/>
                <w:b/>
                <w:bCs/>
                <w:sz w:val="20"/>
                <w:szCs w:val="20"/>
              </w:rPr>
              <w:tab/>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F261B3"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F261B3" w:rsidRPr="001F6884" w:rsidP="00F261B3">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Defense</w:t>
            </w:r>
          </w:p>
        </w:tc>
        <w:tc>
          <w:tcPr>
            <w:tcW w:w="2430" w:type="dxa"/>
            <w:gridSpan w:val="5"/>
            <w:tcBorders>
              <w:top w:val="nil"/>
              <w:left w:val="nil"/>
              <w:bottom w:val="nil"/>
              <w:right w:val="nil"/>
            </w:tcBorders>
          </w:tcPr>
          <w:p w:rsidR="00F261B3" w:rsidRPr="001F6884" w:rsidP="00F261B3">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Hardware</w:t>
            </w:r>
          </w:p>
        </w:tc>
        <w:tc>
          <w:tcPr>
            <w:tcW w:w="2430" w:type="dxa"/>
            <w:gridSpan w:val="5"/>
            <w:tcBorders>
              <w:top w:val="nil"/>
              <w:left w:val="nil"/>
              <w:bottom w:val="nil"/>
              <w:right w:val="nil"/>
            </w:tcBorders>
          </w:tcPr>
          <w:p w:rsidR="00F261B3" w:rsidRPr="001F6884" w:rsidP="00F261B3">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Industrial Technologies </w:t>
            </w:r>
          </w:p>
        </w:tc>
        <w:tc>
          <w:tcPr>
            <w:tcW w:w="2520" w:type="dxa"/>
            <w:gridSpan w:val="3"/>
            <w:tcBorders>
              <w:top w:val="nil"/>
              <w:left w:val="nil"/>
              <w:bottom w:val="nil"/>
              <w:right w:val="nil"/>
            </w:tcBorders>
          </w:tcPr>
          <w:p w:rsidR="00F261B3" w:rsidRPr="001F6884" w:rsidP="00F261B3">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Miscellaneous </w:t>
            </w:r>
          </w:p>
        </w:tc>
      </w:tr>
      <w:tr w:rsidTr="00E318D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112"/>
        </w:trPr>
        <w:tc>
          <w:tcPr>
            <w:tcW w:w="630" w:type="dxa"/>
            <w:tcBorders>
              <w:top w:val="nil"/>
              <w:left w:val="nil"/>
              <w:bottom w:val="dotted" w:sz="4" w:space="0" w:color="7F7F7F"/>
              <w:right w:val="nil"/>
            </w:tcBorders>
          </w:tcPr>
          <w:p w:rsidR="00F261B3" w:rsidP="002C35CB">
            <w:pPr>
              <w:tabs>
                <w:tab w:val="left" w:pos="567"/>
              </w:tabs>
              <w:rPr>
                <w:rFonts w:ascii="Tahoma" w:hAnsi="Tahoma" w:cs="Tahoma"/>
                <w:iCs/>
                <w:sz w:val="22"/>
                <w:szCs w:val="22"/>
              </w:rPr>
            </w:pPr>
          </w:p>
        </w:tc>
        <w:tc>
          <w:tcPr>
            <w:tcW w:w="9810" w:type="dxa"/>
            <w:gridSpan w:val="17"/>
            <w:tcBorders>
              <w:top w:val="nil"/>
              <w:left w:val="nil"/>
              <w:bottom w:val="dotted" w:sz="4" w:space="0" w:color="7F7F7F"/>
              <w:right w:val="nil"/>
            </w:tcBorders>
          </w:tcPr>
          <w:p w:rsidR="00F261B3" w:rsidP="00F261B3">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Nanotechnology</w:t>
            </w:r>
            <w:r w:rsidRPr="001F6884">
              <w:rPr>
                <w:rFonts w:ascii="Tahoma" w:hAnsi="Tahoma" w:cs="Tahoma"/>
                <w:sz w:val="18"/>
                <w:szCs w:val="18"/>
              </w:rPr>
              <w:t xml:space="preserve"> </w:t>
            </w:r>
          </w:p>
          <w:p w:rsidR="002C35CB" w:rsidRPr="001F6884" w:rsidP="00F261B3">
            <w:pPr>
              <w:rPr>
                <w:rFonts w:ascii="Tahoma" w:hAnsi="Tahoma" w:cs="Tahoma"/>
                <w:sz w:val="18"/>
                <w:szCs w:val="18"/>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F261B3"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810" w:type="dxa"/>
            <w:gridSpan w:val="17"/>
            <w:tcBorders>
              <w:top w:val="nil"/>
              <w:left w:val="nil"/>
              <w:bottom w:val="nil"/>
              <w:right w:val="nil"/>
            </w:tcBorders>
          </w:tcPr>
          <w:p w:rsidR="00F261B3" w:rsidRPr="001F6884" w:rsidP="002C35CB">
            <w:pPr>
              <w:spacing w:after="120"/>
              <w:rPr>
                <w:rFonts w:ascii="Tahoma" w:hAnsi="Tahoma" w:cs="Tahoma"/>
                <w:b/>
                <w:bCs/>
                <w:sz w:val="18"/>
                <w:szCs w:val="18"/>
              </w:rPr>
            </w:pPr>
            <w:r w:rsidRPr="001B4371">
              <w:rPr>
                <w:rFonts w:ascii="Tahoma" w:hAnsi="Tahoma" w:cs="Tahoma"/>
                <w:b/>
                <w:bCs/>
                <w:sz w:val="20"/>
                <w:szCs w:val="20"/>
              </w:rPr>
              <w:t xml:space="preserve">Semiconductors </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F261B3"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F261B3" w:rsidP="002C35CB">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sidRPr="001F6884">
              <w:rPr>
                <w:rFonts w:ascii="Tahoma" w:hAnsi="Tahoma" w:cs="Tahoma"/>
                <w:sz w:val="18"/>
                <w:szCs w:val="18"/>
              </w:rPr>
              <w:t xml:space="preserve"> Fabrication and Testing</w:t>
            </w:r>
          </w:p>
        </w:tc>
        <w:tc>
          <w:tcPr>
            <w:tcW w:w="2430" w:type="dxa"/>
            <w:gridSpan w:val="5"/>
            <w:tcBorders>
              <w:top w:val="nil"/>
              <w:left w:val="nil"/>
              <w:bottom w:val="nil"/>
              <w:right w:val="nil"/>
            </w:tcBorders>
          </w:tcPr>
          <w:p w:rsidR="00F261B3" w:rsidRPr="001F6884" w:rsidP="00F261B3">
            <w:pPr>
              <w:tabs>
                <w:tab w:val="center" w:pos="1145"/>
              </w:tabs>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Manufacturing Equipment &amp; EDA</w:t>
            </w:r>
          </w:p>
        </w:tc>
        <w:tc>
          <w:tcPr>
            <w:tcW w:w="2430" w:type="dxa"/>
            <w:gridSpan w:val="5"/>
            <w:tcBorders>
              <w:top w:val="nil"/>
              <w:left w:val="nil"/>
              <w:bottom w:val="nil"/>
              <w:right w:val="nil"/>
            </w:tcBorders>
          </w:tcPr>
          <w:p w:rsidR="00F261B3" w:rsidRPr="001F6884" w:rsidP="00F261B3">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Memory &amp; Storage</w:t>
            </w:r>
          </w:p>
        </w:tc>
        <w:tc>
          <w:tcPr>
            <w:tcW w:w="2520" w:type="dxa"/>
            <w:gridSpan w:val="3"/>
            <w:tcBorders>
              <w:top w:val="nil"/>
              <w:left w:val="nil"/>
              <w:bottom w:val="nil"/>
              <w:right w:val="nil"/>
            </w:tcBorders>
          </w:tcPr>
          <w:p w:rsidR="00F261B3" w:rsidRPr="001F6884" w:rsidP="00F261B3">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Miscellaneous Semiconductors</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273"/>
        </w:trPr>
        <w:tc>
          <w:tcPr>
            <w:tcW w:w="630" w:type="dxa"/>
            <w:tcBorders>
              <w:top w:val="nil"/>
              <w:left w:val="nil"/>
              <w:bottom w:val="nil"/>
              <w:right w:val="nil"/>
            </w:tcBorders>
          </w:tcPr>
          <w:p w:rsidR="00F261B3"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F261B3" w:rsidRPr="00860D76" w:rsidP="00F261B3">
            <w:pPr>
              <w:rPr>
                <w:rStyle w:val="Footer"/>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Network Processors</w:t>
            </w:r>
          </w:p>
        </w:tc>
        <w:tc>
          <w:tcPr>
            <w:tcW w:w="2430" w:type="dxa"/>
            <w:gridSpan w:val="5"/>
            <w:tcBorders>
              <w:top w:val="nil"/>
              <w:left w:val="nil"/>
              <w:bottom w:val="nil"/>
              <w:right w:val="nil"/>
            </w:tcBorders>
          </w:tcPr>
          <w:p w:rsidR="00F261B3" w:rsidRPr="00860D76" w:rsidP="00F261B3">
            <w:pPr>
              <w:rPr>
                <w:rStyle w:val="Footer"/>
              </w:rPr>
            </w:pPr>
            <w:r w:rsidRPr="00860D76">
              <w:rPr>
                <w:rStyle w:val="Footer"/>
              </w:rPr>
              <w:fldChar w:fldCharType="begin">
                <w:ffData>
                  <w:name w:val=""/>
                  <w:enabled/>
                  <w:calcOnExit w:val="0"/>
                  <w:checkBox>
                    <w:sizeAuto/>
                    <w:default w:val="0"/>
                  </w:checkBox>
                </w:ffData>
              </w:fldChar>
            </w:r>
            <w:r w:rsidRPr="00860D76">
              <w:rPr>
                <w:rStyle w:val="Footer"/>
              </w:rPr>
              <w:instrText xml:space="preserve"> FOR</w:instrText>
            </w:r>
            <w:r w:rsidRPr="00860D76">
              <w:rPr>
                <w:rStyle w:val="Footer"/>
              </w:rPr>
              <w:instrText xml:space="preserve">MCHECKBOX </w:instrText>
            </w:r>
            <w:r w:rsidRPr="00860D76">
              <w:rPr>
                <w:rStyle w:val="Footer"/>
              </w:rPr>
              <w:fldChar w:fldCharType="end"/>
            </w:r>
            <w:r>
              <w:rPr>
                <w:rStyle w:val="Footer"/>
              </w:rPr>
              <w:t xml:space="preserve"> </w:t>
            </w:r>
            <w:r w:rsidRPr="001F6884">
              <w:rPr>
                <w:rFonts w:ascii="Tahoma" w:hAnsi="Tahoma" w:cs="Tahoma"/>
                <w:sz w:val="18"/>
                <w:szCs w:val="18"/>
              </w:rPr>
              <w:t>Processors &amp; RFID</w:t>
            </w:r>
          </w:p>
        </w:tc>
        <w:tc>
          <w:tcPr>
            <w:tcW w:w="2430" w:type="dxa"/>
            <w:gridSpan w:val="5"/>
            <w:tcBorders>
              <w:top w:val="nil"/>
              <w:left w:val="nil"/>
              <w:bottom w:val="nil"/>
              <w:right w:val="nil"/>
            </w:tcBorders>
          </w:tcPr>
          <w:p w:rsidR="00F261B3" w:rsidRPr="001F6884" w:rsidP="00F261B3">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Security Semiconductors</w:t>
            </w:r>
          </w:p>
        </w:tc>
        <w:tc>
          <w:tcPr>
            <w:tcW w:w="2520" w:type="dxa"/>
            <w:gridSpan w:val="3"/>
            <w:tcBorders>
              <w:top w:val="nil"/>
              <w:left w:val="nil"/>
              <w:bottom w:val="nil"/>
              <w:right w:val="nil"/>
            </w:tcBorders>
          </w:tcPr>
          <w:p w:rsidR="00F261B3" w:rsidRPr="001F6884" w:rsidP="00F261B3">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Video, Image &amp; Audio</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10440" w:type="dxa"/>
            <w:gridSpan w:val="18"/>
            <w:tcBorders>
              <w:top w:val="nil"/>
              <w:left w:val="nil"/>
              <w:bottom w:val="nil"/>
              <w:right w:val="nil"/>
            </w:tcBorders>
          </w:tcPr>
          <w:p w:rsidR="00F261B3" w:rsidRPr="00E44F8A" w:rsidP="00755924">
            <w:pPr>
              <w:tabs>
                <w:tab w:val="left" w:pos="567"/>
              </w:tabs>
              <w:ind w:left="720"/>
              <w:rPr>
                <w:rFonts w:ascii="Tahoma" w:hAnsi="Tahoma" w:cs="Tahoma"/>
                <w:sz w:val="22"/>
                <w:szCs w:val="22"/>
                <w:lang w:val="en-GB"/>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10440" w:type="dxa"/>
            <w:gridSpan w:val="18"/>
            <w:tcBorders>
              <w:top w:val="nil"/>
              <w:left w:val="nil"/>
              <w:bottom w:val="nil"/>
              <w:right w:val="nil"/>
            </w:tcBorders>
          </w:tcPr>
          <w:p w:rsidR="00F261B3" w:rsidRPr="00E44F8A" w:rsidP="00755924">
            <w:pPr>
              <w:tabs>
                <w:tab w:val="left" w:pos="567"/>
              </w:tabs>
              <w:rPr>
                <w:rFonts w:ascii="Tahoma" w:hAnsi="Tahoma" w:cs="Tahoma"/>
                <w:sz w:val="22"/>
                <w:szCs w:val="22"/>
                <w:lang w:val="en-GB"/>
              </w:rPr>
            </w:pPr>
            <w:r>
              <w:rPr>
                <w:rFonts w:ascii="Tahoma" w:hAnsi="Tahoma" w:cs="Tahoma"/>
                <w:b/>
                <w:sz w:val="22"/>
                <w:szCs w:val="22"/>
                <w:lang w:val="en-GB"/>
              </w:rPr>
              <w:t>1.5 Participants’ Contributions</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10440" w:type="dxa"/>
            <w:gridSpan w:val="18"/>
            <w:tcBorders>
              <w:top w:val="nil"/>
              <w:left w:val="nil"/>
              <w:bottom w:val="nil"/>
              <w:right w:val="nil"/>
            </w:tcBorders>
          </w:tcPr>
          <w:p w:rsidR="00F261B3" w:rsidP="00755924">
            <w:pPr>
              <w:tabs>
                <w:tab w:val="left" w:pos="567"/>
              </w:tabs>
              <w:rPr>
                <w:rFonts w:ascii="Tahoma" w:hAnsi="Tahoma" w:cs="Tahoma"/>
                <w:b/>
                <w:sz w:val="22"/>
                <w:szCs w:val="22"/>
                <w:lang w:val="en-GB"/>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2340" w:type="dxa"/>
            <w:gridSpan w:val="3"/>
            <w:tcBorders>
              <w:top w:val="single" w:sz="4" w:space="0" w:color="auto"/>
              <w:left w:val="single" w:sz="4" w:space="0" w:color="auto"/>
              <w:bottom w:val="single" w:sz="4" w:space="0" w:color="auto"/>
              <w:right w:val="single" w:sz="4" w:space="0" w:color="auto"/>
            </w:tcBorders>
            <w:shd w:val="clear" w:color="auto" w:fill="DBE5F1"/>
          </w:tcPr>
          <w:p w:rsidR="00F261B3" w:rsidRPr="00755924" w:rsidP="00755924">
            <w:pPr>
              <w:tabs>
                <w:tab w:val="left" w:pos="567"/>
              </w:tabs>
              <w:rPr>
                <w:rFonts w:ascii="Tahoma" w:hAnsi="Tahoma" w:cs="Tahoma"/>
                <w:b/>
                <w:sz w:val="18"/>
                <w:szCs w:val="18"/>
                <w:lang w:val="en-GB"/>
              </w:rPr>
            </w:pPr>
            <w:r w:rsidRPr="00755924">
              <w:rPr>
                <w:rFonts w:ascii="Tahoma" w:hAnsi="Tahoma" w:cs="Tahoma"/>
                <w:b/>
                <w:sz w:val="18"/>
                <w:szCs w:val="18"/>
                <w:lang w:val="en-GB"/>
              </w:rPr>
              <w:t xml:space="preserve"> Company Name</w:t>
            </w:r>
          </w:p>
        </w:tc>
        <w:tc>
          <w:tcPr>
            <w:tcW w:w="990" w:type="dxa"/>
            <w:gridSpan w:val="4"/>
            <w:tcBorders>
              <w:top w:val="single" w:sz="4" w:space="0" w:color="auto"/>
              <w:left w:val="single" w:sz="4" w:space="0" w:color="auto"/>
              <w:bottom w:val="single" w:sz="4" w:space="0" w:color="auto"/>
              <w:right w:val="single" w:sz="4" w:space="0" w:color="auto"/>
            </w:tcBorders>
            <w:shd w:val="clear" w:color="auto" w:fill="DBE5F1"/>
          </w:tcPr>
          <w:p w:rsidR="00F261B3" w:rsidRPr="00755924" w:rsidP="00755924">
            <w:pPr>
              <w:tabs>
                <w:tab w:val="left" w:pos="567"/>
              </w:tabs>
              <w:rPr>
                <w:rFonts w:ascii="Tahoma" w:hAnsi="Tahoma" w:cs="Tahoma"/>
                <w:b/>
                <w:sz w:val="18"/>
                <w:szCs w:val="18"/>
                <w:lang w:val="en-GB"/>
              </w:rPr>
            </w:pPr>
            <w:r w:rsidRPr="00755924">
              <w:rPr>
                <w:rFonts w:ascii="Tahoma" w:hAnsi="Tahoma" w:cs="Tahoma"/>
                <w:b/>
                <w:sz w:val="18"/>
                <w:szCs w:val="18"/>
                <w:lang w:val="en-GB"/>
              </w:rPr>
              <w:t>Country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cPr>
          <w:p w:rsidR="00F261B3" w:rsidRPr="00755924" w:rsidP="00755924">
            <w:pPr>
              <w:tabs>
                <w:tab w:val="left" w:pos="567"/>
              </w:tabs>
              <w:rPr>
                <w:rFonts w:ascii="Tahoma" w:hAnsi="Tahoma" w:cs="Tahoma"/>
                <w:b/>
                <w:sz w:val="18"/>
                <w:szCs w:val="18"/>
                <w:lang w:val="en-GB"/>
              </w:rPr>
            </w:pPr>
            <w:r w:rsidRPr="00755924">
              <w:rPr>
                <w:rFonts w:ascii="Tahoma" w:hAnsi="Tahoma" w:cs="Tahoma"/>
                <w:b/>
                <w:sz w:val="18"/>
                <w:szCs w:val="18"/>
                <w:lang w:val="en-GB"/>
              </w:rPr>
              <w:t>Role of Participant</w:t>
            </w:r>
          </w:p>
        </w:tc>
        <w:tc>
          <w:tcPr>
            <w:tcW w:w="1890" w:type="dxa"/>
            <w:gridSpan w:val="5"/>
            <w:tcBorders>
              <w:top w:val="single" w:sz="4" w:space="0" w:color="auto"/>
              <w:left w:val="single" w:sz="4" w:space="0" w:color="auto"/>
              <w:bottom w:val="single" w:sz="4" w:space="0" w:color="auto"/>
              <w:right w:val="single" w:sz="4" w:space="0" w:color="auto"/>
            </w:tcBorders>
            <w:shd w:val="clear" w:color="auto" w:fill="DBE5F1"/>
          </w:tcPr>
          <w:p w:rsidR="00F261B3" w:rsidRPr="00755924" w:rsidP="00755924">
            <w:pPr>
              <w:tabs>
                <w:tab w:val="left" w:pos="567"/>
              </w:tabs>
              <w:rPr>
                <w:rFonts w:ascii="Tahoma" w:hAnsi="Tahoma" w:cs="Tahoma"/>
                <w:b/>
                <w:sz w:val="18"/>
                <w:szCs w:val="18"/>
                <w:lang w:val="en-GB"/>
              </w:rPr>
            </w:pPr>
            <w:r w:rsidRPr="00755924">
              <w:rPr>
                <w:rFonts w:ascii="Tahoma" w:hAnsi="Tahoma" w:cs="Tahoma"/>
                <w:b/>
                <w:sz w:val="18"/>
                <w:szCs w:val="18"/>
                <w:lang w:val="en-GB"/>
              </w:rPr>
              <w:t>Contribution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BE5F1"/>
          </w:tcPr>
          <w:p w:rsidR="00F261B3" w:rsidRPr="00755924" w:rsidP="00755924">
            <w:pPr>
              <w:tabs>
                <w:tab w:val="left" w:pos="567"/>
              </w:tabs>
              <w:rPr>
                <w:rFonts w:ascii="Tahoma" w:hAnsi="Tahoma" w:cs="Tahoma"/>
                <w:b/>
                <w:sz w:val="18"/>
                <w:szCs w:val="18"/>
                <w:lang w:val="en-GB"/>
              </w:rPr>
            </w:pPr>
            <w:r w:rsidRPr="00755924">
              <w:rPr>
                <w:rFonts w:ascii="Tahoma" w:hAnsi="Tahoma" w:cs="Tahoma"/>
                <w:b/>
                <w:sz w:val="18"/>
                <w:szCs w:val="18"/>
                <w:lang w:val="en-GB"/>
              </w:rPr>
              <w:t>Budget ($US)</w:t>
            </w:r>
          </w:p>
        </w:tc>
        <w:tc>
          <w:tcPr>
            <w:tcW w:w="1710" w:type="dxa"/>
            <w:tcBorders>
              <w:top w:val="single" w:sz="4" w:space="0" w:color="auto"/>
              <w:left w:val="single" w:sz="4" w:space="0" w:color="auto"/>
              <w:bottom w:val="single" w:sz="4" w:space="0" w:color="auto"/>
              <w:right w:val="single" w:sz="4" w:space="0" w:color="auto"/>
            </w:tcBorders>
            <w:shd w:val="clear" w:color="auto" w:fill="DBE5F1"/>
          </w:tcPr>
          <w:p w:rsidR="00F261B3" w:rsidRPr="00755924" w:rsidP="00755924">
            <w:pPr>
              <w:tabs>
                <w:tab w:val="left" w:pos="567"/>
              </w:tabs>
              <w:rPr>
                <w:rFonts w:ascii="Tahoma" w:hAnsi="Tahoma" w:cs="Tahoma"/>
                <w:b/>
                <w:sz w:val="18"/>
                <w:szCs w:val="18"/>
                <w:lang w:val="en-GB"/>
              </w:rPr>
            </w:pPr>
            <w:r w:rsidRPr="00755924">
              <w:rPr>
                <w:rFonts w:ascii="Tahoma" w:hAnsi="Tahoma" w:cs="Tahoma"/>
                <w:b/>
                <w:sz w:val="18"/>
                <w:szCs w:val="18"/>
                <w:lang w:val="en-GB"/>
              </w:rPr>
              <w:t>Duration (Months)</w:t>
            </w: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p w:rsidR="00F261B3" w:rsidP="00755924">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p w:rsidR="00F261B3" w:rsidP="00755924">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p w:rsidR="00F261B3" w:rsidP="00755924">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p w:rsidR="00F261B3" w:rsidP="00755924">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r>
              <w:rPr>
                <w:rFonts w:ascii="Tahoma" w:hAnsi="Tahoma" w:cs="Tahoma"/>
                <w:b/>
                <w:sz w:val="22"/>
                <w:szCs w:val="22"/>
                <w:lang w:val="en-GB"/>
              </w:rPr>
              <w:t xml:space="preserve">Total: </w:t>
            </w:r>
          </w:p>
          <w:p w:rsidR="00F261B3" w:rsidP="00755924">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BFBFBF"/>
          </w:tcPr>
          <w:p w:rsidR="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rsidR="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shd w:val="clear" w:color="auto" w:fill="BFBFBF"/>
          </w:tcPr>
          <w:p w:rsidR="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10440" w:type="dxa"/>
            <w:gridSpan w:val="18"/>
            <w:tcBorders>
              <w:top w:val="single" w:sz="4" w:space="0" w:color="auto"/>
              <w:left w:val="nil"/>
              <w:bottom w:val="nil"/>
              <w:right w:val="nil"/>
            </w:tcBorders>
          </w:tcPr>
          <w:p w:rsidR="00F261B3" w:rsidP="00755924">
            <w:pPr>
              <w:tabs>
                <w:tab w:val="left" w:pos="567"/>
              </w:tabs>
              <w:rPr>
                <w:rFonts w:ascii="Tahoma" w:hAnsi="Tahoma" w:cs="Tahoma"/>
                <w:b/>
                <w:sz w:val="22"/>
                <w:szCs w:val="22"/>
                <w:lang w:val="en-GB"/>
              </w:rPr>
            </w:pPr>
          </w:p>
        </w:tc>
      </w:tr>
      <w:tr w:rsidTr="00F261B3">
        <w:tblPrEx>
          <w:tblW w:w="1044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2250" w:type="dxa"/>
            <w:gridSpan w:val="2"/>
            <w:tcBorders>
              <w:top w:val="nil"/>
              <w:left w:val="nil"/>
              <w:bottom w:val="nil"/>
              <w:right w:val="single" w:sz="4" w:space="0" w:color="auto"/>
            </w:tcBorders>
          </w:tcPr>
          <w:p w:rsidR="00F261B3" w:rsidP="009E0331">
            <w:pPr>
              <w:tabs>
                <w:tab w:val="left" w:pos="567"/>
              </w:tabs>
              <w:rPr>
                <w:rFonts w:ascii="Tahoma" w:hAnsi="Tahoma" w:cs="Tahoma"/>
                <w:b/>
                <w:sz w:val="22"/>
                <w:szCs w:val="22"/>
                <w:lang w:val="en-GB"/>
              </w:rPr>
            </w:pPr>
            <w:r>
              <w:rPr>
                <w:rFonts w:ascii="Tahoma" w:hAnsi="Tahoma" w:cs="Tahoma"/>
                <w:b/>
                <w:sz w:val="22"/>
                <w:szCs w:val="22"/>
                <w:lang w:val="en-GB"/>
              </w:rPr>
              <w:t>1.6    Start Date:</w:t>
            </w:r>
          </w:p>
        </w:tc>
        <w:tc>
          <w:tcPr>
            <w:tcW w:w="3060" w:type="dxa"/>
            <w:gridSpan w:val="7"/>
            <w:tcBorders>
              <w:top w:val="single" w:sz="4" w:space="0" w:color="auto"/>
              <w:left w:val="single" w:sz="4" w:space="0" w:color="auto"/>
              <w:bottom w:val="single" w:sz="4" w:space="0" w:color="auto"/>
              <w:right w:val="single" w:sz="4" w:space="0" w:color="auto"/>
            </w:tcBorders>
          </w:tcPr>
          <w:p w:rsidR="00F261B3" w:rsidRPr="0057546A" w:rsidP="00D448B4">
            <w:pPr>
              <w:tabs>
                <w:tab w:val="left" w:pos="567"/>
              </w:tabs>
              <w:rPr>
                <w:rFonts w:ascii="Tahoma" w:hAnsi="Tahoma" w:cs="Tahoma"/>
                <w:b/>
                <w:sz w:val="32"/>
                <w:szCs w:val="32"/>
                <w:lang w:val="en-GB"/>
              </w:rPr>
            </w:pPr>
            <w:r>
              <w:rPr>
                <w:rFonts w:ascii="Tahoma" w:hAnsi="Tahoma" w:cs="Tahoma"/>
                <w:b/>
                <w:sz w:val="22"/>
                <w:szCs w:val="22"/>
                <w:lang w:val="en-GB"/>
              </w:rPr>
              <w:t xml:space="preserve">  </w:t>
            </w:r>
          </w:p>
        </w:tc>
        <w:tc>
          <w:tcPr>
            <w:tcW w:w="1890" w:type="dxa"/>
            <w:gridSpan w:val="5"/>
            <w:tcBorders>
              <w:top w:val="nil"/>
              <w:left w:val="single" w:sz="4" w:space="0" w:color="auto"/>
              <w:bottom w:val="nil"/>
              <w:right w:val="single" w:sz="4" w:space="0" w:color="auto"/>
            </w:tcBorders>
          </w:tcPr>
          <w:p w:rsidR="00F261B3" w:rsidP="00755924">
            <w:pPr>
              <w:tabs>
                <w:tab w:val="left" w:pos="567"/>
              </w:tabs>
              <w:rPr>
                <w:rFonts w:ascii="Tahoma" w:hAnsi="Tahoma" w:cs="Tahoma"/>
                <w:b/>
                <w:sz w:val="22"/>
                <w:szCs w:val="22"/>
                <w:lang w:val="en-GB"/>
              </w:rPr>
            </w:pPr>
            <w:r>
              <w:rPr>
                <w:rFonts w:ascii="Tahoma" w:hAnsi="Tahoma" w:cs="Tahoma"/>
                <w:b/>
                <w:sz w:val="22"/>
                <w:szCs w:val="22"/>
                <w:lang w:val="en-GB"/>
              </w:rPr>
              <w:t xml:space="preserve">        End Date:</w:t>
            </w:r>
          </w:p>
        </w:tc>
        <w:tc>
          <w:tcPr>
            <w:tcW w:w="3240" w:type="dxa"/>
            <w:gridSpan w:val="4"/>
            <w:tcBorders>
              <w:top w:val="single" w:sz="4" w:space="0" w:color="auto"/>
              <w:left w:val="single" w:sz="4" w:space="0" w:color="auto"/>
              <w:bottom w:val="single" w:sz="4" w:space="0" w:color="auto"/>
              <w:right w:val="single" w:sz="4" w:space="0" w:color="auto"/>
            </w:tcBorders>
          </w:tcPr>
          <w:p w:rsidR="00F261B3" w:rsidP="00755924">
            <w:pPr>
              <w:tabs>
                <w:tab w:val="left" w:pos="567"/>
              </w:tabs>
              <w:rPr>
                <w:rFonts w:ascii="Tahoma" w:hAnsi="Tahoma" w:cs="Tahoma"/>
                <w:b/>
                <w:sz w:val="22"/>
                <w:szCs w:val="22"/>
                <w:lang w:val="en-GB"/>
              </w:rPr>
            </w:pPr>
          </w:p>
        </w:tc>
      </w:tr>
    </w:tbl>
    <w:p w:rsidR="001B6D55"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p w:rsidR="00F261B3" w:rsidP="00EE1D26">
      <w:pPr>
        <w:tabs>
          <w:tab w:val="left" w:pos="567"/>
        </w:tabs>
        <w:rPr>
          <w:rFonts w:ascii="Tahoma" w:hAnsi="Tahoma" w:cs="Tahoma"/>
        </w:rPr>
      </w:pPr>
    </w:p>
    <w:tbl>
      <w:tblPr>
        <w:tblStyle w:val="TableNormal"/>
        <w:tblW w:w="10350" w:type="dxa"/>
        <w:tblInd w:w="-560"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70" w:type="dxa"/>
          <w:right w:w="70" w:type="dxa"/>
        </w:tblCellMar>
        <w:tblLook w:val="0000"/>
      </w:tblPr>
      <w:tblGrid>
        <w:gridCol w:w="2880"/>
        <w:gridCol w:w="7470"/>
      </w:tblGrid>
      <w:tr w:rsidTr="001B6D55">
        <w:tblPrEx>
          <w:tblW w:w="10350" w:type="dxa"/>
          <w:tblInd w:w="-560"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70" w:type="dxa"/>
            <w:right w:w="70" w:type="dxa"/>
          </w:tblCellMar>
          <w:tblLook w:val="0000"/>
        </w:tblPrEx>
        <w:tc>
          <w:tcPr>
            <w:tcW w:w="10350" w:type="dxa"/>
            <w:gridSpan w:val="2"/>
            <w:tcBorders>
              <w:top w:val="single" w:sz="6" w:space="0" w:color="auto"/>
              <w:bottom w:val="single" w:sz="4" w:space="0" w:color="auto"/>
            </w:tcBorders>
            <w:shd w:val="clear" w:color="auto" w:fill="DBE5F1"/>
          </w:tcPr>
          <w:p w:rsidR="001B6D55" w:rsidRPr="00E44F8A" w:rsidP="001B6D55">
            <w:pPr>
              <w:tabs>
                <w:tab w:val="left" w:pos="567"/>
              </w:tabs>
              <w:rPr>
                <w:rFonts w:ascii="Tahoma" w:hAnsi="Tahoma" w:cs="Tahoma"/>
                <w:sz w:val="28"/>
                <w:szCs w:val="28"/>
                <w:lang w:val="en-GB"/>
              </w:rPr>
            </w:pPr>
            <w:r>
              <w:rPr>
                <w:rFonts w:ascii="Tahoma" w:hAnsi="Tahoma" w:cs="Tahoma"/>
                <w:b/>
                <w:sz w:val="28"/>
                <w:szCs w:val="28"/>
                <w:lang w:val="en-GB"/>
              </w:rPr>
              <w:t>2</w:t>
            </w:r>
            <w:r w:rsidRPr="00A63793">
              <w:rPr>
                <w:rFonts w:ascii="Tahoma" w:hAnsi="Tahoma" w:cs="Tahoma"/>
                <w:b/>
                <w:sz w:val="28"/>
                <w:szCs w:val="28"/>
                <w:lang w:val="en-GB"/>
              </w:rPr>
              <w:t xml:space="preserve">. </w:t>
            </w:r>
            <w:r>
              <w:rPr>
                <w:rFonts w:ascii="Tahoma" w:hAnsi="Tahoma" w:cs="Tahoma"/>
                <w:b/>
                <w:sz w:val="28"/>
                <w:szCs w:val="28"/>
                <w:lang w:val="en-GB"/>
              </w:rPr>
              <w:t xml:space="preserve"> Project Outline </w:t>
            </w:r>
          </w:p>
        </w:tc>
      </w:tr>
      <w:tr w:rsidTr="001B6D55">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2880" w:type="dxa"/>
            <w:tcBorders>
              <w:top w:val="single" w:sz="4" w:space="0" w:color="auto"/>
              <w:left w:val="nil"/>
              <w:bottom w:val="nil"/>
              <w:right w:val="nil"/>
            </w:tcBorders>
          </w:tcPr>
          <w:p w:rsidR="001B6D55" w:rsidRPr="00E44F8A" w:rsidP="002F4DE2">
            <w:pPr>
              <w:tabs>
                <w:tab w:val="left" w:pos="567"/>
              </w:tabs>
              <w:ind w:left="30" w:hanging="30"/>
              <w:rPr>
                <w:rFonts w:ascii="Tahoma" w:hAnsi="Tahoma" w:cs="Tahoma"/>
                <w:b/>
                <w:sz w:val="22"/>
                <w:szCs w:val="22"/>
                <w:lang w:val="en-GB"/>
              </w:rPr>
            </w:pPr>
          </w:p>
        </w:tc>
        <w:tc>
          <w:tcPr>
            <w:tcW w:w="7470" w:type="dxa"/>
            <w:tcBorders>
              <w:top w:val="single" w:sz="4" w:space="0" w:color="auto"/>
              <w:left w:val="nil"/>
              <w:bottom w:val="nil"/>
              <w:right w:val="nil"/>
            </w:tcBorders>
          </w:tcPr>
          <w:p w:rsidR="001B6D55" w:rsidRPr="00E44F8A" w:rsidP="002F4DE2">
            <w:pPr>
              <w:tabs>
                <w:tab w:val="left" w:pos="567"/>
              </w:tabs>
              <w:rPr>
                <w:rFonts w:ascii="Tahoma" w:hAnsi="Tahoma" w:cs="Tahoma"/>
                <w:i/>
                <w:sz w:val="22"/>
                <w:szCs w:val="22"/>
              </w:rPr>
            </w:pPr>
          </w:p>
        </w:tc>
      </w:tr>
      <w:tr w:rsidTr="002F4DE2">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27"/>
        </w:trPr>
        <w:tc>
          <w:tcPr>
            <w:tcW w:w="10350" w:type="dxa"/>
            <w:gridSpan w:val="2"/>
            <w:tcBorders>
              <w:top w:val="nil"/>
              <w:left w:val="nil"/>
              <w:bottom w:val="single" w:sz="4" w:space="0" w:color="auto"/>
              <w:right w:val="nil"/>
            </w:tcBorders>
          </w:tcPr>
          <w:p w:rsidR="001B6D55" w:rsidRPr="001B6D55" w:rsidP="001B4371">
            <w:pPr>
              <w:tabs>
                <w:tab w:val="left" w:pos="567"/>
              </w:tabs>
              <w:ind w:left="30" w:hanging="30"/>
              <w:rPr>
                <w:rFonts w:ascii="Tahoma" w:hAnsi="Tahoma" w:cs="Tahoma"/>
                <w:sz w:val="22"/>
                <w:szCs w:val="22"/>
              </w:rPr>
            </w:pPr>
            <w:r>
              <w:rPr>
                <w:rFonts w:ascii="Tahoma" w:hAnsi="Tahoma" w:cs="Tahoma"/>
                <w:b/>
                <w:sz w:val="22"/>
                <w:szCs w:val="22"/>
                <w:lang w:val="en-GB"/>
              </w:rPr>
              <w:t>2</w:t>
            </w:r>
            <w:r w:rsidRPr="00E44F8A">
              <w:rPr>
                <w:rFonts w:ascii="Tahoma" w:hAnsi="Tahoma" w:cs="Tahoma"/>
                <w:b/>
                <w:sz w:val="22"/>
                <w:szCs w:val="22"/>
                <w:lang w:val="en-GB"/>
              </w:rPr>
              <w:t xml:space="preserve">.1  Project </w:t>
            </w:r>
            <w:r>
              <w:rPr>
                <w:rFonts w:ascii="Tahoma" w:hAnsi="Tahoma" w:cs="Tahoma"/>
                <w:b/>
                <w:sz w:val="22"/>
                <w:szCs w:val="22"/>
                <w:lang w:val="en-GB"/>
              </w:rPr>
              <w:t>Description</w:t>
            </w:r>
            <w:r w:rsidRPr="00E44F8A">
              <w:rPr>
                <w:rFonts w:ascii="Tahoma" w:hAnsi="Tahoma" w:cs="Tahoma"/>
                <w:b/>
                <w:sz w:val="22"/>
                <w:szCs w:val="22"/>
                <w:lang w:val="en-GB"/>
              </w:rPr>
              <w:t xml:space="preserve">               </w:t>
            </w:r>
          </w:p>
        </w:tc>
      </w:tr>
      <w:tr w:rsidTr="002F4DE2">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10350" w:type="dxa"/>
            <w:gridSpan w:val="2"/>
            <w:tcBorders>
              <w:top w:val="single" w:sz="4" w:space="0" w:color="auto"/>
              <w:left w:val="single" w:sz="4" w:space="0" w:color="auto"/>
              <w:bottom w:val="single" w:sz="4" w:space="0" w:color="auto"/>
              <w:right w:val="single" w:sz="4" w:space="0" w:color="auto"/>
            </w:tcBorders>
          </w:tcPr>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i/>
                <w:sz w:val="22"/>
                <w:szCs w:val="22"/>
              </w:rPr>
            </w:pPr>
          </w:p>
          <w:p w:rsidR="001B6D55" w:rsidP="002F4DE2">
            <w:pPr>
              <w:tabs>
                <w:tab w:val="left" w:pos="567"/>
              </w:tabs>
              <w:rPr>
                <w:rFonts w:ascii="Tahoma" w:hAnsi="Tahoma" w:cs="Tahoma"/>
                <w:sz w:val="22"/>
                <w:szCs w:val="22"/>
                <w:lang w:val="en-GB"/>
              </w:rPr>
            </w:pPr>
          </w:p>
          <w:p w:rsidR="00C03BC3" w:rsidP="002F4DE2">
            <w:pPr>
              <w:tabs>
                <w:tab w:val="left" w:pos="567"/>
              </w:tabs>
              <w:rPr>
                <w:rFonts w:ascii="Tahoma" w:hAnsi="Tahoma" w:cs="Tahoma"/>
                <w:sz w:val="22"/>
                <w:szCs w:val="22"/>
                <w:lang w:val="en-GB"/>
              </w:rPr>
            </w:pPr>
          </w:p>
          <w:p w:rsidR="006C01BB" w:rsidP="002F4DE2">
            <w:pPr>
              <w:tabs>
                <w:tab w:val="left" w:pos="567"/>
              </w:tabs>
              <w:rPr>
                <w:rFonts w:ascii="Tahoma" w:hAnsi="Tahoma" w:cs="Tahoma"/>
                <w:sz w:val="22"/>
                <w:szCs w:val="22"/>
                <w:lang w:val="en-GB"/>
              </w:rPr>
            </w:pPr>
          </w:p>
          <w:p w:rsidR="006C01BB" w:rsidRPr="00E44F8A" w:rsidP="002F4DE2">
            <w:pPr>
              <w:tabs>
                <w:tab w:val="left" w:pos="567"/>
              </w:tabs>
              <w:rPr>
                <w:rFonts w:ascii="Tahoma" w:hAnsi="Tahoma" w:cs="Tahoma"/>
                <w:sz w:val="22"/>
                <w:szCs w:val="22"/>
                <w:lang w:val="en-GB"/>
              </w:rPr>
            </w:pPr>
          </w:p>
        </w:tc>
      </w:tr>
    </w:tbl>
    <w:p w:rsidR="006C01BB"/>
    <w:tbl>
      <w:tblPr>
        <w:tblStyle w:val="TableNormal"/>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50"/>
      </w:tblGrid>
      <w:tr w:rsidTr="006C01BB">
        <w:tblPrEx>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cantSplit/>
        </w:trPr>
        <w:tc>
          <w:tcPr>
            <w:tcW w:w="10350" w:type="dxa"/>
            <w:tcBorders>
              <w:top w:val="nil"/>
              <w:left w:val="nil"/>
              <w:bottom w:val="nil"/>
              <w:right w:val="nil"/>
            </w:tcBorders>
          </w:tcPr>
          <w:p w:rsidR="006C01BB" w:rsidRPr="006C01BB" w:rsidP="002F4DE2">
            <w:pPr>
              <w:tabs>
                <w:tab w:val="left" w:pos="567"/>
              </w:tabs>
              <w:rPr>
                <w:rFonts w:ascii="Tahoma" w:hAnsi="Tahoma" w:cs="Tahoma"/>
                <w:b/>
                <w:bCs/>
                <w:iCs/>
                <w:sz w:val="22"/>
                <w:szCs w:val="22"/>
              </w:rPr>
            </w:pPr>
            <w:r w:rsidRPr="006C01BB">
              <w:rPr>
                <w:rFonts w:ascii="Tahoma" w:hAnsi="Tahoma" w:cs="Tahoma"/>
                <w:b/>
                <w:bCs/>
                <w:iCs/>
                <w:sz w:val="22"/>
                <w:szCs w:val="22"/>
              </w:rPr>
              <w:t>2.2 Technological Development Envisaged (Leve</w:t>
            </w:r>
            <w:r w:rsidRPr="006C01BB">
              <w:rPr>
                <w:rFonts w:ascii="Tahoma" w:hAnsi="Tahoma" w:cs="Tahoma"/>
                <w:b/>
                <w:bCs/>
                <w:iCs/>
                <w:sz w:val="22"/>
                <w:szCs w:val="22"/>
              </w:rPr>
              <w:t>l of Innovation)</w:t>
            </w:r>
          </w:p>
        </w:tc>
      </w:tr>
      <w:tr w:rsidTr="00276770">
        <w:tblPrEx>
          <w:tblW w:w="10350" w:type="dxa"/>
          <w:tblInd w:w="-560" w:type="dxa"/>
          <w:tblLayout w:type="fixed"/>
          <w:tblCellMar>
            <w:left w:w="70" w:type="dxa"/>
            <w:right w:w="70" w:type="dxa"/>
          </w:tblCellMar>
          <w:tblLook w:val="0000"/>
        </w:tblPrEx>
        <w:trPr>
          <w:cantSplit/>
        </w:trPr>
        <w:tc>
          <w:tcPr>
            <w:tcW w:w="10350" w:type="dxa"/>
            <w:tcBorders>
              <w:top w:val="single" w:sz="4" w:space="0" w:color="auto"/>
              <w:left w:val="single" w:sz="4" w:space="0" w:color="auto"/>
              <w:bottom w:val="single" w:sz="4" w:space="0" w:color="auto"/>
              <w:right w:val="single" w:sz="4" w:space="0" w:color="auto"/>
            </w:tcBorders>
          </w:tcPr>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tc>
      </w:tr>
    </w:tbl>
    <w:p w:rsidR="006C01BB" w:rsidP="00EE1D26">
      <w:pPr>
        <w:tabs>
          <w:tab w:val="left" w:pos="567"/>
        </w:tabs>
        <w:rPr>
          <w:rFonts w:ascii="Tahoma" w:hAnsi="Tahoma" w:cs="Tahoma"/>
        </w:rPr>
      </w:pPr>
    </w:p>
    <w:p w:rsidR="00276770" w:rsidP="00EE1D26">
      <w:pPr>
        <w:tabs>
          <w:tab w:val="left" w:pos="567"/>
        </w:tabs>
        <w:rPr>
          <w:rFonts w:ascii="Tahoma" w:hAnsi="Tahoma" w:cs="Tahoma"/>
        </w:rPr>
      </w:pPr>
    </w:p>
    <w:tbl>
      <w:tblPr>
        <w:tblStyle w:val="TableNormal"/>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50"/>
      </w:tblGrid>
      <w:tr w:rsidTr="00276770">
        <w:tblPrEx>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cantSplit/>
        </w:trPr>
        <w:tc>
          <w:tcPr>
            <w:tcW w:w="10350" w:type="dxa"/>
            <w:tcBorders>
              <w:top w:val="nil"/>
              <w:left w:val="nil"/>
              <w:bottom w:val="single" w:sz="4" w:space="0" w:color="auto"/>
              <w:right w:val="nil"/>
            </w:tcBorders>
          </w:tcPr>
          <w:p w:rsidR="006C01BB" w:rsidRPr="006C01BB" w:rsidP="00276770">
            <w:pPr>
              <w:tabs>
                <w:tab w:val="left" w:pos="567"/>
              </w:tabs>
              <w:rPr>
                <w:rFonts w:ascii="Tahoma" w:hAnsi="Tahoma" w:cs="Tahoma"/>
                <w:b/>
                <w:bCs/>
                <w:iCs/>
                <w:sz w:val="22"/>
                <w:szCs w:val="22"/>
              </w:rPr>
            </w:pPr>
            <w:r w:rsidRPr="006C01BB">
              <w:rPr>
                <w:rFonts w:ascii="Tahoma" w:hAnsi="Tahoma" w:cs="Tahoma"/>
                <w:b/>
                <w:bCs/>
                <w:iCs/>
                <w:sz w:val="22"/>
                <w:szCs w:val="22"/>
              </w:rPr>
              <w:t>2.</w:t>
            </w:r>
            <w:r>
              <w:rPr>
                <w:rFonts w:ascii="Tahoma" w:hAnsi="Tahoma" w:cs="Tahoma"/>
                <w:b/>
                <w:bCs/>
                <w:iCs/>
                <w:sz w:val="22"/>
                <w:szCs w:val="22"/>
              </w:rPr>
              <w:t>3</w:t>
            </w:r>
            <w:r w:rsidRPr="006C01BB">
              <w:rPr>
                <w:rFonts w:ascii="Tahoma" w:hAnsi="Tahoma" w:cs="Tahoma"/>
                <w:b/>
                <w:bCs/>
                <w:iCs/>
                <w:sz w:val="22"/>
                <w:szCs w:val="22"/>
              </w:rPr>
              <w:t xml:space="preserve"> </w:t>
            </w:r>
            <w:r>
              <w:rPr>
                <w:rFonts w:ascii="Tahoma" w:hAnsi="Tahoma" w:cs="Tahoma"/>
                <w:b/>
                <w:bCs/>
                <w:iCs/>
                <w:sz w:val="22"/>
                <w:szCs w:val="22"/>
              </w:rPr>
              <w:t xml:space="preserve">Market </w:t>
            </w:r>
            <w:r w:rsidR="00276770">
              <w:rPr>
                <w:rFonts w:ascii="Tahoma" w:hAnsi="Tahoma" w:cs="Tahoma"/>
                <w:b/>
                <w:bCs/>
                <w:iCs/>
                <w:sz w:val="22"/>
                <w:szCs w:val="22"/>
              </w:rPr>
              <w:t xml:space="preserve">Potential and Commercialization Plan </w:t>
            </w:r>
            <w:r>
              <w:rPr>
                <w:rFonts w:ascii="Tahoma" w:hAnsi="Tahoma" w:cs="Tahoma"/>
                <w:b/>
                <w:bCs/>
                <w:iCs/>
                <w:sz w:val="22"/>
                <w:szCs w:val="22"/>
              </w:rPr>
              <w:t xml:space="preserve"> </w:t>
            </w:r>
          </w:p>
        </w:tc>
      </w:tr>
      <w:tr w:rsidTr="00276770">
        <w:tblPrEx>
          <w:tblW w:w="10350" w:type="dxa"/>
          <w:tblInd w:w="-560" w:type="dxa"/>
          <w:tblLayout w:type="fixed"/>
          <w:tblCellMar>
            <w:left w:w="70" w:type="dxa"/>
            <w:right w:w="70" w:type="dxa"/>
          </w:tblCellMar>
          <w:tblLook w:val="0000"/>
        </w:tblPrEx>
        <w:trPr>
          <w:cantSplit/>
        </w:trPr>
        <w:tc>
          <w:tcPr>
            <w:tcW w:w="10350" w:type="dxa"/>
            <w:tcBorders>
              <w:top w:val="single" w:sz="4" w:space="0" w:color="auto"/>
              <w:left w:val="single" w:sz="4" w:space="0" w:color="auto"/>
              <w:bottom w:val="single" w:sz="4" w:space="0" w:color="auto"/>
              <w:right w:val="single" w:sz="4" w:space="0" w:color="auto"/>
            </w:tcBorders>
          </w:tcPr>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p w:rsidR="00276770" w:rsidP="002F4DE2">
            <w:pPr>
              <w:tabs>
                <w:tab w:val="left" w:pos="567"/>
              </w:tabs>
              <w:rPr>
                <w:rFonts w:ascii="Tahoma" w:hAnsi="Tahoma" w:cs="Tahoma"/>
                <w:b/>
                <w:bCs/>
                <w:iCs/>
                <w:sz w:val="22"/>
                <w:szCs w:val="22"/>
              </w:rPr>
            </w:pPr>
          </w:p>
        </w:tc>
      </w:tr>
    </w:tbl>
    <w:p w:rsidR="004367AE" w:rsidRPr="00A63793">
      <w:pPr>
        <w:tabs>
          <w:tab w:val="left" w:pos="567"/>
        </w:tabs>
        <w:rPr>
          <w:rFonts w:ascii="Tahoma" w:hAnsi="Tahoma" w:cs="Tahoma"/>
          <w:lang w:val="en-GB"/>
        </w:rPr>
      </w:pPr>
    </w:p>
    <w:tbl>
      <w:tblPr>
        <w:tblStyle w:val="TableNormal"/>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50"/>
      </w:tblGrid>
      <w:tr w:rsidTr="00276770">
        <w:tblPrEx>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cantSplit/>
          <w:trHeight w:val="327"/>
        </w:trPr>
        <w:tc>
          <w:tcPr>
            <w:tcW w:w="10350" w:type="dxa"/>
            <w:tcBorders>
              <w:top w:val="nil"/>
              <w:left w:val="nil"/>
              <w:bottom w:val="nil"/>
              <w:right w:val="nil"/>
            </w:tcBorders>
          </w:tcPr>
          <w:p w:rsidR="00865397" w:rsidRPr="001B6D55" w:rsidP="0057546A">
            <w:pPr>
              <w:tabs>
                <w:tab w:val="left" w:pos="567"/>
              </w:tabs>
              <w:ind w:left="30" w:hanging="30"/>
              <w:rPr>
                <w:rFonts w:ascii="Tahoma" w:hAnsi="Tahoma" w:cs="Tahoma"/>
                <w:sz w:val="22"/>
                <w:szCs w:val="22"/>
              </w:rPr>
            </w:pPr>
            <w:r>
              <w:rPr>
                <w:rFonts w:ascii="Tahoma" w:hAnsi="Tahoma" w:cs="Tahoma"/>
                <w:b/>
                <w:sz w:val="22"/>
                <w:szCs w:val="22"/>
                <w:lang w:val="en-GB"/>
              </w:rPr>
              <w:t>2.</w:t>
            </w:r>
            <w:r w:rsidR="0057546A">
              <w:rPr>
                <w:rFonts w:ascii="Tahoma" w:hAnsi="Tahoma" w:cs="Tahoma"/>
                <w:b/>
                <w:sz w:val="22"/>
                <w:szCs w:val="22"/>
                <w:lang w:val="en-GB"/>
              </w:rPr>
              <w:t>4</w:t>
            </w:r>
            <w:r>
              <w:rPr>
                <w:rFonts w:ascii="Tahoma" w:hAnsi="Tahoma" w:cs="Tahoma"/>
                <w:b/>
                <w:sz w:val="22"/>
                <w:szCs w:val="22"/>
                <w:lang w:val="en-GB"/>
              </w:rPr>
              <w:t xml:space="preserve"> Cooperation between Participants (Synergies, advantages, complementarities, etc.) </w:t>
            </w:r>
          </w:p>
        </w:tc>
      </w:tr>
      <w:tr w:rsidTr="00276770">
        <w:tblPrEx>
          <w:tblW w:w="10350" w:type="dxa"/>
          <w:tblInd w:w="-560" w:type="dxa"/>
          <w:tblLayout w:type="fixed"/>
          <w:tblCellMar>
            <w:left w:w="70" w:type="dxa"/>
            <w:right w:w="70" w:type="dxa"/>
          </w:tblCellMar>
          <w:tblLook w:val="0000"/>
        </w:tblPrEx>
        <w:trPr>
          <w:cantSplit/>
        </w:trPr>
        <w:tc>
          <w:tcPr>
            <w:tcW w:w="10350" w:type="dxa"/>
            <w:tcBorders>
              <w:top w:val="single" w:sz="4" w:space="0" w:color="auto"/>
              <w:left w:val="single" w:sz="4" w:space="0" w:color="auto"/>
              <w:bottom w:val="single" w:sz="4" w:space="0" w:color="auto"/>
              <w:right w:val="single" w:sz="4" w:space="0" w:color="auto"/>
            </w:tcBorders>
          </w:tcPr>
          <w:p w:rsidR="00276770" w:rsidP="002F4DE2">
            <w:pPr>
              <w:tabs>
                <w:tab w:val="left" w:pos="567"/>
              </w:tabs>
              <w:rPr>
                <w:rFonts w:ascii="Tahoma" w:hAnsi="Tahoma" w:cs="Tahoma"/>
                <w:i/>
                <w:sz w:val="22"/>
                <w:szCs w:val="22"/>
              </w:rPr>
            </w:pPr>
          </w:p>
          <w:p w:rsidR="00276770" w:rsidP="002F4DE2">
            <w:pPr>
              <w:tabs>
                <w:tab w:val="left" w:pos="567"/>
              </w:tabs>
              <w:rPr>
                <w:rFonts w:ascii="Tahoma" w:hAnsi="Tahoma" w:cs="Tahoma"/>
                <w:i/>
                <w:sz w:val="22"/>
                <w:szCs w:val="22"/>
              </w:rPr>
            </w:pPr>
          </w:p>
          <w:p w:rsidR="00276770" w:rsidP="002F4DE2">
            <w:pPr>
              <w:tabs>
                <w:tab w:val="left" w:pos="567"/>
              </w:tabs>
              <w:rPr>
                <w:rFonts w:ascii="Tahoma" w:hAnsi="Tahoma" w:cs="Tahoma"/>
                <w:i/>
                <w:sz w:val="22"/>
                <w:szCs w:val="22"/>
              </w:rPr>
            </w:pPr>
          </w:p>
          <w:p w:rsidR="00276770" w:rsidP="002F4DE2">
            <w:pPr>
              <w:tabs>
                <w:tab w:val="left" w:pos="567"/>
              </w:tabs>
              <w:rPr>
                <w:rFonts w:ascii="Tahoma" w:hAnsi="Tahoma" w:cs="Tahoma"/>
                <w:i/>
                <w:sz w:val="22"/>
                <w:szCs w:val="22"/>
              </w:rPr>
            </w:pPr>
          </w:p>
          <w:p w:rsidR="00276770" w:rsidP="002F4DE2">
            <w:pPr>
              <w:tabs>
                <w:tab w:val="left" w:pos="567"/>
              </w:tabs>
              <w:rPr>
                <w:rFonts w:ascii="Tahoma" w:hAnsi="Tahoma" w:cs="Tahoma"/>
                <w:i/>
                <w:sz w:val="22"/>
                <w:szCs w:val="22"/>
              </w:rPr>
            </w:pPr>
          </w:p>
          <w:p w:rsidR="00276770" w:rsidP="002F4DE2">
            <w:pPr>
              <w:tabs>
                <w:tab w:val="left" w:pos="567"/>
              </w:tabs>
              <w:rPr>
                <w:rFonts w:ascii="Tahoma" w:hAnsi="Tahoma" w:cs="Tahoma"/>
                <w:i/>
                <w:sz w:val="22"/>
                <w:szCs w:val="22"/>
              </w:rPr>
            </w:pPr>
          </w:p>
          <w:p w:rsidR="00276770" w:rsidP="002F4DE2">
            <w:pPr>
              <w:tabs>
                <w:tab w:val="left" w:pos="567"/>
              </w:tabs>
              <w:rPr>
                <w:rFonts w:ascii="Tahoma" w:hAnsi="Tahoma" w:cs="Tahoma"/>
                <w:i/>
                <w:sz w:val="22"/>
                <w:szCs w:val="22"/>
              </w:rPr>
            </w:pPr>
          </w:p>
          <w:p w:rsidR="00276770" w:rsidP="002F4DE2">
            <w:pPr>
              <w:tabs>
                <w:tab w:val="left" w:pos="567"/>
              </w:tabs>
              <w:rPr>
                <w:rFonts w:ascii="Tahoma" w:hAnsi="Tahoma" w:cs="Tahoma"/>
                <w:i/>
                <w:sz w:val="22"/>
                <w:szCs w:val="22"/>
              </w:rPr>
            </w:pPr>
          </w:p>
          <w:p w:rsidR="00276770" w:rsidP="002F4DE2">
            <w:pPr>
              <w:tabs>
                <w:tab w:val="left" w:pos="567"/>
              </w:tabs>
              <w:rPr>
                <w:rFonts w:ascii="Tahoma" w:hAnsi="Tahoma" w:cs="Tahoma"/>
                <w:i/>
                <w:sz w:val="22"/>
                <w:szCs w:val="22"/>
              </w:rPr>
            </w:pPr>
          </w:p>
          <w:p w:rsidR="00276770" w:rsidP="002F4DE2">
            <w:pPr>
              <w:tabs>
                <w:tab w:val="left" w:pos="567"/>
              </w:tabs>
              <w:rPr>
                <w:rFonts w:ascii="Tahoma" w:hAnsi="Tahoma" w:cs="Tahoma"/>
                <w:sz w:val="22"/>
                <w:szCs w:val="22"/>
                <w:lang w:val="en-GB"/>
              </w:rPr>
            </w:pPr>
          </w:p>
          <w:p w:rsidR="00276770" w:rsidP="002F4DE2">
            <w:pPr>
              <w:tabs>
                <w:tab w:val="left" w:pos="567"/>
              </w:tabs>
              <w:rPr>
                <w:rFonts w:ascii="Tahoma" w:hAnsi="Tahoma" w:cs="Tahoma"/>
                <w:sz w:val="22"/>
                <w:szCs w:val="22"/>
                <w:lang w:val="en-GB"/>
              </w:rPr>
            </w:pPr>
          </w:p>
          <w:p w:rsidR="00276770" w:rsidRPr="00E44F8A" w:rsidP="002F4DE2">
            <w:pPr>
              <w:tabs>
                <w:tab w:val="left" w:pos="567"/>
              </w:tabs>
              <w:rPr>
                <w:rFonts w:ascii="Tahoma" w:hAnsi="Tahoma" w:cs="Tahoma"/>
                <w:sz w:val="22"/>
                <w:szCs w:val="22"/>
                <w:lang w:val="en-GB"/>
              </w:rPr>
            </w:pPr>
          </w:p>
        </w:tc>
      </w:tr>
    </w:tbl>
    <w:p w:rsidR="00276770"/>
    <w:tbl>
      <w:tblPr>
        <w:tblStyle w:val="TableNormal"/>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50"/>
      </w:tblGrid>
      <w:tr w:rsidTr="00982C98">
        <w:tblPrEx>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cantSplit/>
          <w:trHeight w:val="327"/>
        </w:trPr>
        <w:tc>
          <w:tcPr>
            <w:tcW w:w="10350" w:type="dxa"/>
            <w:tcBorders>
              <w:top w:val="nil"/>
              <w:left w:val="nil"/>
              <w:bottom w:val="nil"/>
              <w:right w:val="nil"/>
            </w:tcBorders>
          </w:tcPr>
          <w:p w:rsidR="00276770" w:rsidRPr="001B6D55" w:rsidP="00276770">
            <w:pPr>
              <w:tabs>
                <w:tab w:val="left" w:pos="567"/>
              </w:tabs>
              <w:ind w:left="30" w:hanging="30"/>
              <w:rPr>
                <w:rFonts w:ascii="Tahoma" w:hAnsi="Tahoma" w:cs="Tahoma"/>
                <w:sz w:val="22"/>
                <w:szCs w:val="22"/>
              </w:rPr>
            </w:pPr>
            <w:r>
              <w:rPr>
                <w:rFonts w:ascii="Tahoma" w:hAnsi="Tahoma" w:cs="Tahoma"/>
                <w:b/>
                <w:sz w:val="22"/>
                <w:szCs w:val="22"/>
                <w:lang w:val="en-GB"/>
              </w:rPr>
              <w:t>2.5 Expected Outcome o</w:t>
            </w:r>
            <w:r>
              <w:rPr>
                <w:rFonts w:ascii="Tahoma" w:hAnsi="Tahoma" w:cs="Tahoma"/>
                <w:b/>
                <w:sz w:val="22"/>
                <w:szCs w:val="22"/>
                <w:lang w:val="en-GB"/>
              </w:rPr>
              <w:t xml:space="preserve">f Project </w:t>
            </w:r>
          </w:p>
        </w:tc>
      </w:tr>
      <w:tr w:rsidTr="00276770">
        <w:tblPrEx>
          <w:tblW w:w="10350" w:type="dxa"/>
          <w:tblInd w:w="-560" w:type="dxa"/>
          <w:tblLayout w:type="fixed"/>
          <w:tblCellMar>
            <w:left w:w="70" w:type="dxa"/>
            <w:right w:w="70" w:type="dxa"/>
          </w:tblCellMar>
          <w:tblLook w:val="0000"/>
        </w:tblPrEx>
        <w:trPr>
          <w:cantSplit/>
        </w:trPr>
        <w:tc>
          <w:tcPr>
            <w:tcW w:w="10350" w:type="dxa"/>
            <w:tcBorders>
              <w:top w:val="single" w:sz="4" w:space="0" w:color="auto"/>
              <w:left w:val="single" w:sz="4" w:space="0" w:color="auto"/>
              <w:bottom w:val="single" w:sz="4" w:space="0" w:color="auto"/>
              <w:right w:val="single" w:sz="4" w:space="0" w:color="auto"/>
            </w:tcBorders>
          </w:tcPr>
          <w:p w:rsidR="00276770" w:rsidP="00982C98">
            <w:pPr>
              <w:tabs>
                <w:tab w:val="left" w:pos="567"/>
              </w:tabs>
              <w:rPr>
                <w:rFonts w:ascii="Tahoma" w:hAnsi="Tahoma" w:cs="Tahoma"/>
                <w:i/>
                <w:sz w:val="22"/>
                <w:szCs w:val="22"/>
              </w:rPr>
            </w:pPr>
          </w:p>
          <w:p w:rsidR="00276770" w:rsidP="00982C98">
            <w:pPr>
              <w:tabs>
                <w:tab w:val="left" w:pos="567"/>
              </w:tabs>
              <w:rPr>
                <w:rFonts w:ascii="Tahoma" w:hAnsi="Tahoma" w:cs="Tahoma"/>
                <w:i/>
                <w:sz w:val="22"/>
                <w:szCs w:val="22"/>
              </w:rPr>
            </w:pPr>
          </w:p>
          <w:p w:rsidR="00276770" w:rsidP="00982C98">
            <w:pPr>
              <w:tabs>
                <w:tab w:val="left" w:pos="567"/>
              </w:tabs>
              <w:rPr>
                <w:rFonts w:ascii="Tahoma" w:hAnsi="Tahoma" w:cs="Tahoma"/>
                <w:i/>
                <w:sz w:val="22"/>
                <w:szCs w:val="22"/>
              </w:rPr>
            </w:pPr>
          </w:p>
          <w:p w:rsidR="00276770" w:rsidP="00982C98">
            <w:pPr>
              <w:tabs>
                <w:tab w:val="left" w:pos="567"/>
              </w:tabs>
              <w:rPr>
                <w:rFonts w:ascii="Tahoma" w:hAnsi="Tahoma" w:cs="Tahoma"/>
                <w:i/>
                <w:sz w:val="22"/>
                <w:szCs w:val="22"/>
              </w:rPr>
            </w:pPr>
          </w:p>
          <w:p w:rsidR="00276770" w:rsidP="00982C98">
            <w:pPr>
              <w:tabs>
                <w:tab w:val="left" w:pos="567"/>
              </w:tabs>
              <w:rPr>
                <w:rFonts w:ascii="Tahoma" w:hAnsi="Tahoma" w:cs="Tahoma"/>
                <w:i/>
                <w:sz w:val="22"/>
                <w:szCs w:val="22"/>
              </w:rPr>
            </w:pPr>
          </w:p>
          <w:p w:rsidR="00276770" w:rsidP="00982C98">
            <w:pPr>
              <w:tabs>
                <w:tab w:val="left" w:pos="567"/>
              </w:tabs>
              <w:rPr>
                <w:rFonts w:ascii="Tahoma" w:hAnsi="Tahoma" w:cs="Tahoma"/>
                <w:i/>
                <w:sz w:val="22"/>
                <w:szCs w:val="22"/>
              </w:rPr>
            </w:pPr>
          </w:p>
          <w:p w:rsidR="00276770" w:rsidP="00982C98">
            <w:pPr>
              <w:tabs>
                <w:tab w:val="left" w:pos="567"/>
              </w:tabs>
              <w:rPr>
                <w:rFonts w:ascii="Tahoma" w:hAnsi="Tahoma" w:cs="Tahoma"/>
                <w:i/>
                <w:sz w:val="22"/>
                <w:szCs w:val="22"/>
              </w:rPr>
            </w:pPr>
          </w:p>
          <w:p w:rsidR="00276770" w:rsidP="00982C98">
            <w:pPr>
              <w:tabs>
                <w:tab w:val="left" w:pos="567"/>
              </w:tabs>
              <w:rPr>
                <w:rFonts w:ascii="Tahoma" w:hAnsi="Tahoma" w:cs="Tahoma"/>
                <w:i/>
                <w:sz w:val="22"/>
                <w:szCs w:val="22"/>
              </w:rPr>
            </w:pPr>
          </w:p>
          <w:p w:rsidR="00276770" w:rsidP="00982C98">
            <w:pPr>
              <w:tabs>
                <w:tab w:val="left" w:pos="567"/>
              </w:tabs>
              <w:rPr>
                <w:rFonts w:ascii="Tahoma" w:hAnsi="Tahoma" w:cs="Tahoma"/>
                <w:i/>
                <w:sz w:val="22"/>
                <w:szCs w:val="22"/>
              </w:rPr>
            </w:pPr>
          </w:p>
          <w:p w:rsidR="00276770" w:rsidP="00982C98">
            <w:pPr>
              <w:tabs>
                <w:tab w:val="left" w:pos="567"/>
              </w:tabs>
              <w:rPr>
                <w:rFonts w:ascii="Tahoma" w:hAnsi="Tahoma" w:cs="Tahoma"/>
                <w:sz w:val="22"/>
                <w:szCs w:val="22"/>
                <w:lang w:val="en-GB"/>
              </w:rPr>
            </w:pPr>
          </w:p>
          <w:p w:rsidR="00276770" w:rsidP="00982C98">
            <w:pPr>
              <w:tabs>
                <w:tab w:val="left" w:pos="567"/>
              </w:tabs>
              <w:rPr>
                <w:rFonts w:ascii="Tahoma" w:hAnsi="Tahoma" w:cs="Tahoma"/>
                <w:sz w:val="22"/>
                <w:szCs w:val="22"/>
                <w:lang w:val="en-GB"/>
              </w:rPr>
            </w:pPr>
          </w:p>
          <w:p w:rsidR="00276770" w:rsidRPr="00E44F8A" w:rsidP="00982C98">
            <w:pPr>
              <w:tabs>
                <w:tab w:val="left" w:pos="567"/>
              </w:tabs>
              <w:rPr>
                <w:rFonts w:ascii="Tahoma" w:hAnsi="Tahoma" w:cs="Tahoma"/>
                <w:sz w:val="22"/>
                <w:szCs w:val="22"/>
                <w:lang w:val="en-GB"/>
              </w:rPr>
            </w:pPr>
          </w:p>
        </w:tc>
      </w:tr>
    </w:tbl>
    <w:p w:rsidR="00276770"/>
    <w:tbl>
      <w:tblPr>
        <w:tblStyle w:val="TableNormal"/>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0"/>
        <w:gridCol w:w="2520"/>
        <w:gridCol w:w="990"/>
        <w:gridCol w:w="630"/>
        <w:gridCol w:w="450"/>
        <w:gridCol w:w="810"/>
        <w:gridCol w:w="90"/>
        <w:gridCol w:w="180"/>
        <w:gridCol w:w="1260"/>
        <w:gridCol w:w="360"/>
        <w:gridCol w:w="56"/>
        <w:gridCol w:w="214"/>
        <w:gridCol w:w="990"/>
        <w:gridCol w:w="1170"/>
      </w:tblGrid>
      <w:tr w:rsidTr="003853AC">
        <w:tblPrEx>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cantSplit/>
          <w:trHeight w:val="327"/>
        </w:trPr>
        <w:tc>
          <w:tcPr>
            <w:tcW w:w="10350" w:type="dxa"/>
            <w:gridSpan w:val="14"/>
            <w:tcBorders>
              <w:top w:val="nil"/>
              <w:left w:val="nil"/>
              <w:bottom w:val="single" w:sz="4" w:space="0" w:color="auto"/>
              <w:right w:val="nil"/>
            </w:tcBorders>
          </w:tcPr>
          <w:p w:rsidR="002F4DE2" w:rsidRPr="001B6D55" w:rsidP="002F4DE2">
            <w:pPr>
              <w:tabs>
                <w:tab w:val="left" w:pos="567"/>
              </w:tabs>
              <w:ind w:left="30" w:hanging="30"/>
              <w:rPr>
                <w:rFonts w:ascii="Tahoma" w:hAnsi="Tahoma" w:cs="Tahoma"/>
                <w:sz w:val="22"/>
                <w:szCs w:val="22"/>
              </w:rPr>
            </w:pPr>
            <w:r w:rsidR="00276770">
              <w:rPr>
                <w:rFonts w:ascii="Tahoma" w:hAnsi="Tahoma" w:cs="Tahoma"/>
                <w:b/>
                <w:sz w:val="22"/>
                <w:szCs w:val="22"/>
                <w:lang w:val="en-GB"/>
              </w:rPr>
              <w:t>2.6</w:t>
            </w:r>
            <w:r>
              <w:rPr>
                <w:rFonts w:ascii="Tahoma" w:hAnsi="Tahoma" w:cs="Tahoma"/>
                <w:b/>
                <w:sz w:val="22"/>
                <w:szCs w:val="22"/>
                <w:lang w:val="en-GB"/>
              </w:rPr>
              <w:t xml:space="preserve"> IP Ownership Agreement   </w:t>
            </w:r>
          </w:p>
        </w:tc>
      </w:tr>
      <w:tr w:rsidTr="003853AC">
        <w:tblPrEx>
          <w:tblW w:w="10350" w:type="dxa"/>
          <w:tblInd w:w="-560" w:type="dxa"/>
          <w:tblLayout w:type="fixed"/>
          <w:tblCellMar>
            <w:left w:w="70" w:type="dxa"/>
            <w:right w:w="70" w:type="dxa"/>
          </w:tblCellMar>
          <w:tblLook w:val="0000"/>
        </w:tblPrEx>
        <w:trPr>
          <w:cantSplit/>
        </w:trPr>
        <w:tc>
          <w:tcPr>
            <w:tcW w:w="10350" w:type="dxa"/>
            <w:gridSpan w:val="14"/>
            <w:tcBorders>
              <w:top w:val="single" w:sz="4" w:space="0" w:color="auto"/>
              <w:left w:val="single" w:sz="4" w:space="0" w:color="auto"/>
              <w:bottom w:val="single" w:sz="4" w:space="0" w:color="auto"/>
              <w:right w:val="single" w:sz="4" w:space="0" w:color="auto"/>
            </w:tcBorders>
          </w:tcPr>
          <w:p w:rsidR="002F4DE2" w:rsidP="002F4DE2">
            <w:pPr>
              <w:tabs>
                <w:tab w:val="left" w:pos="567"/>
              </w:tabs>
              <w:rPr>
                <w:rFonts w:ascii="Tahoma" w:hAnsi="Tahoma" w:cs="Tahoma"/>
                <w:i/>
                <w:sz w:val="22"/>
                <w:szCs w:val="22"/>
              </w:rPr>
            </w:pPr>
          </w:p>
          <w:p w:rsidR="002F4DE2" w:rsidP="002F4DE2">
            <w:pPr>
              <w:tabs>
                <w:tab w:val="left" w:pos="567"/>
              </w:tabs>
              <w:rPr>
                <w:rFonts w:ascii="Tahoma" w:hAnsi="Tahoma" w:cs="Tahoma"/>
                <w:i/>
                <w:sz w:val="22"/>
                <w:szCs w:val="22"/>
              </w:rPr>
            </w:pPr>
            <w:r>
              <w:rPr>
                <w:rFonts w:ascii="Tahoma" w:hAnsi="Tahoma" w:cs="Tahoma"/>
                <w:i/>
                <w:sz w:val="22"/>
                <w:szCs w:val="22"/>
              </w:rPr>
              <w:t>Please attach a separate signed “letter of intent”</w:t>
            </w:r>
          </w:p>
          <w:p w:rsidR="00EB7848" w:rsidP="002F4DE2">
            <w:pPr>
              <w:tabs>
                <w:tab w:val="left" w:pos="567"/>
              </w:tabs>
              <w:rPr>
                <w:rFonts w:ascii="Tahoma" w:hAnsi="Tahoma" w:cs="Tahoma"/>
                <w:i/>
                <w:sz w:val="22"/>
                <w:szCs w:val="22"/>
              </w:rPr>
            </w:pPr>
          </w:p>
          <w:p w:rsidR="00EB7848" w:rsidP="002F4DE2">
            <w:pPr>
              <w:tabs>
                <w:tab w:val="left" w:pos="567"/>
              </w:tabs>
              <w:rPr>
                <w:rFonts w:ascii="Tahoma" w:hAnsi="Tahoma" w:cs="Tahoma"/>
                <w:i/>
                <w:sz w:val="22"/>
                <w:szCs w:val="22"/>
              </w:rPr>
            </w:pPr>
          </w:p>
          <w:p w:rsidR="00EB7848" w:rsidP="002F4DE2">
            <w:pPr>
              <w:tabs>
                <w:tab w:val="left" w:pos="567"/>
              </w:tabs>
              <w:rPr>
                <w:rFonts w:ascii="Tahoma" w:hAnsi="Tahoma" w:cs="Tahoma"/>
                <w:i/>
                <w:sz w:val="22"/>
                <w:szCs w:val="22"/>
              </w:rPr>
            </w:pPr>
          </w:p>
          <w:p w:rsidR="002F4DE2" w:rsidRPr="00E44F8A" w:rsidP="002F4DE2">
            <w:pPr>
              <w:tabs>
                <w:tab w:val="left" w:pos="567"/>
              </w:tabs>
              <w:rPr>
                <w:rFonts w:ascii="Tahoma" w:hAnsi="Tahoma" w:cs="Tahoma"/>
                <w:sz w:val="22"/>
                <w:szCs w:val="22"/>
                <w:lang w:val="en-GB"/>
              </w:rPr>
            </w:pPr>
          </w:p>
        </w:tc>
      </w:tr>
      <w:tr w:rsidTr="003853AC">
        <w:tblPrEx>
          <w:tblW w:w="10350" w:type="dxa"/>
          <w:tblInd w:w="-560" w:type="dxa"/>
          <w:tblBorders>
            <w:insideH w:val="none" w:sz="0" w:space="0" w:color="auto"/>
            <w:insideV w:val="none" w:sz="0" w:space="0" w:color="auto"/>
          </w:tblBorders>
          <w:tblLayout w:type="fixed"/>
          <w:tblCellMar>
            <w:left w:w="70" w:type="dxa"/>
            <w:right w:w="70" w:type="dxa"/>
          </w:tblCellMar>
          <w:tblLook w:val="0000"/>
        </w:tblPrEx>
        <w:tc>
          <w:tcPr>
            <w:tcW w:w="10350" w:type="dxa"/>
            <w:gridSpan w:val="14"/>
            <w:tcBorders>
              <w:top w:val="single" w:sz="6" w:space="0" w:color="auto"/>
              <w:bottom w:val="single" w:sz="4" w:space="0" w:color="auto"/>
            </w:tcBorders>
            <w:shd w:val="clear" w:color="auto" w:fill="DBE5F1"/>
          </w:tcPr>
          <w:p w:rsidR="002F4DE2" w:rsidRPr="00E44F8A" w:rsidP="002F4DE2">
            <w:pPr>
              <w:tabs>
                <w:tab w:val="left" w:pos="567"/>
              </w:tabs>
              <w:rPr>
                <w:rFonts w:ascii="Tahoma" w:hAnsi="Tahoma" w:cs="Tahoma"/>
                <w:sz w:val="28"/>
                <w:szCs w:val="28"/>
                <w:lang w:val="en-GB"/>
              </w:rPr>
            </w:pPr>
            <w:r>
              <w:rPr>
                <w:rFonts w:ascii="Tahoma" w:hAnsi="Tahoma" w:cs="Tahoma"/>
                <w:b/>
                <w:sz w:val="28"/>
                <w:szCs w:val="28"/>
                <w:lang w:val="en-GB"/>
              </w:rPr>
              <w:t>3</w:t>
            </w:r>
            <w:r w:rsidRPr="00A63793">
              <w:rPr>
                <w:rFonts w:ascii="Tahoma" w:hAnsi="Tahoma" w:cs="Tahoma"/>
                <w:b/>
                <w:sz w:val="28"/>
                <w:szCs w:val="28"/>
                <w:lang w:val="en-GB"/>
              </w:rPr>
              <w:t xml:space="preserve">. </w:t>
            </w:r>
            <w:r>
              <w:rPr>
                <w:rFonts w:ascii="Tahoma" w:hAnsi="Tahoma" w:cs="Tahoma"/>
                <w:b/>
                <w:sz w:val="28"/>
                <w:szCs w:val="28"/>
                <w:lang w:val="en-GB"/>
              </w:rPr>
              <w:t xml:space="preserve"> Project Participants </w:t>
            </w:r>
            <w:r w:rsidR="00CD51E6">
              <w:rPr>
                <w:rFonts w:ascii="Tahoma" w:hAnsi="Tahoma" w:cs="Tahoma"/>
                <w:b/>
                <w:sz w:val="28"/>
                <w:szCs w:val="28"/>
                <w:lang w:val="en-GB"/>
              </w:rPr>
              <w:t xml:space="preserve">– Partner 1 </w:t>
            </w:r>
            <w:r>
              <w:rPr>
                <w:rFonts w:ascii="Tahoma" w:hAnsi="Tahoma" w:cs="Tahoma"/>
                <w:b/>
                <w:sz w:val="28"/>
                <w:szCs w:val="28"/>
                <w:lang w:val="en-GB"/>
              </w:rPr>
              <w:t xml:space="preserve"> </w:t>
            </w:r>
          </w:p>
        </w:tc>
      </w:tr>
      <w:tr w:rsidTr="002C35CB">
        <w:tblPrEx>
          <w:tblW w:w="10350" w:type="dxa"/>
          <w:tblInd w:w="-560" w:type="dxa"/>
          <w:tblLayout w:type="fixed"/>
          <w:tblCellMar>
            <w:left w:w="70" w:type="dxa"/>
            <w:right w:w="70" w:type="dxa"/>
          </w:tblCellMar>
          <w:tblLook w:val="0000"/>
        </w:tblPrEx>
        <w:trPr>
          <w:cantSplit/>
        </w:trPr>
        <w:tc>
          <w:tcPr>
            <w:tcW w:w="10350" w:type="dxa"/>
            <w:gridSpan w:val="14"/>
            <w:tcBorders>
              <w:top w:val="nil"/>
              <w:left w:val="nil"/>
              <w:bottom w:val="nil"/>
              <w:right w:val="nil"/>
            </w:tcBorders>
          </w:tcPr>
          <w:p w:rsidR="003853AC" w:rsidRPr="003853AC" w:rsidP="003853AC">
            <w:pPr>
              <w:tabs>
                <w:tab w:val="left" w:pos="567"/>
              </w:tabs>
              <w:rPr>
                <w:rFonts w:ascii="Tahoma" w:hAnsi="Tahoma" w:cs="Tahoma"/>
                <w:b/>
                <w:bCs/>
                <w:iCs/>
                <w:sz w:val="22"/>
                <w:szCs w:val="22"/>
              </w:rPr>
            </w:pPr>
            <w:r w:rsidRPr="003853AC">
              <w:rPr>
                <w:rFonts w:ascii="Tahoma" w:hAnsi="Tahoma" w:cs="Tahoma"/>
                <w:b/>
                <w:bCs/>
                <w:iCs/>
                <w:sz w:val="22"/>
                <w:szCs w:val="22"/>
              </w:rPr>
              <w:t xml:space="preserve">3.1. Participant Profile </w:t>
            </w:r>
          </w:p>
        </w:tc>
      </w:tr>
      <w:tr w:rsidTr="003853AC">
        <w:tblPrEx>
          <w:tblW w:w="10350" w:type="dxa"/>
          <w:tblInd w:w="-560" w:type="dxa"/>
          <w:tblLayout w:type="fixed"/>
          <w:tblCellMar>
            <w:left w:w="70" w:type="dxa"/>
            <w:right w:w="70" w:type="dxa"/>
          </w:tblCellMar>
          <w:tblLook w:val="0000"/>
        </w:tblPrEx>
        <w:trPr>
          <w:cantSplit/>
        </w:trPr>
        <w:tc>
          <w:tcPr>
            <w:tcW w:w="630" w:type="dxa"/>
            <w:tcBorders>
              <w:top w:val="nil"/>
              <w:left w:val="nil"/>
              <w:bottom w:val="nil"/>
              <w:right w:val="nil"/>
            </w:tcBorders>
          </w:tcPr>
          <w:p w:rsidR="003853AC" w:rsidP="003853AC">
            <w:pPr>
              <w:tabs>
                <w:tab w:val="left" w:pos="567"/>
              </w:tabs>
              <w:rPr>
                <w:rFonts w:ascii="Tahoma" w:hAnsi="Tahoma" w:cs="Tahoma"/>
                <w:b/>
                <w:bCs/>
                <w:i/>
                <w:sz w:val="22"/>
                <w:szCs w:val="22"/>
              </w:rPr>
            </w:pPr>
          </w:p>
        </w:tc>
        <w:tc>
          <w:tcPr>
            <w:tcW w:w="9720" w:type="dxa"/>
            <w:gridSpan w:val="13"/>
            <w:tcBorders>
              <w:top w:val="nil"/>
              <w:left w:val="nil"/>
              <w:bottom w:val="nil"/>
              <w:right w:val="nil"/>
            </w:tcBorders>
          </w:tcPr>
          <w:p w:rsidR="003853AC" w:rsidP="003853AC">
            <w:pPr>
              <w:tabs>
                <w:tab w:val="left" w:pos="567"/>
              </w:tabs>
              <w:rPr>
                <w:rFonts w:ascii="Tahoma" w:hAnsi="Tahoma" w:cs="Tahoma"/>
                <w:b/>
                <w:bCs/>
                <w:i/>
                <w:sz w:val="22"/>
                <w:szCs w:val="22"/>
              </w:rPr>
            </w:pPr>
            <w:r>
              <w:rPr>
                <w:rFonts w:ascii="Tahoma" w:hAnsi="Tahoma" w:cs="Tahoma"/>
                <w:b/>
                <w:bCs/>
                <w:i/>
                <w:sz w:val="22"/>
                <w:szCs w:val="22"/>
              </w:rPr>
              <w:t xml:space="preserve">3.1.1 General Profile </w:t>
            </w: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2717F0" w:rsidP="002C35CB">
            <w:pPr>
              <w:tabs>
                <w:tab w:val="left" w:pos="567"/>
              </w:tabs>
              <w:rPr>
                <w:rFonts w:ascii="Tahoma" w:hAnsi="Tahoma" w:cs="Tahoma"/>
                <w:iCs/>
                <w:sz w:val="22"/>
                <w:szCs w:val="22"/>
              </w:rPr>
            </w:pPr>
            <w:r>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rsidR="003853AC" w:rsidRPr="0057546A"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single" w:sz="4" w:space="0" w:color="auto"/>
            </w:tcBorders>
          </w:tcPr>
          <w:p w:rsidR="003853AC" w:rsidRPr="002717F0" w:rsidP="002C35CB">
            <w:pPr>
              <w:tabs>
                <w:tab w:val="left" w:pos="567"/>
              </w:tabs>
              <w:rPr>
                <w:rFonts w:ascii="Tahoma" w:hAnsi="Tahoma" w:cs="Tahoma"/>
                <w:iCs/>
                <w:sz w:val="22"/>
                <w:szCs w:val="22"/>
              </w:rPr>
            </w:pPr>
            <w:r w:rsidRPr="002717F0">
              <w:rPr>
                <w:rFonts w:ascii="Tahoma" w:hAnsi="Tahoma" w:cs="Tahoma"/>
                <w:iCs/>
                <w:sz w:val="22"/>
                <w:szCs w:val="22"/>
              </w:rPr>
              <w:t>Registration #</w:t>
            </w:r>
            <w:r>
              <w:rPr>
                <w:rFonts w:ascii="Tahoma" w:hAnsi="Tahoma" w:cs="Tahoma"/>
                <w:iCs/>
                <w:sz w:val="22"/>
                <w:szCs w:val="22"/>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rsidR="003853AC"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single" w:sz="4" w:space="0" w:color="auto"/>
              <w:right w:val="nil"/>
            </w:tcBorders>
          </w:tcPr>
          <w:p w:rsidR="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3853AC" w:rsidRPr="002717F0"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3853AC"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P="002C35CB">
            <w:pPr>
              <w:tabs>
                <w:tab w:val="left" w:pos="567"/>
              </w:tabs>
              <w:rPr>
                <w:rFonts w:ascii="Tahoma" w:hAnsi="Tahoma" w:cs="Tahoma"/>
                <w:iCs/>
                <w:sz w:val="22"/>
                <w:szCs w:val="22"/>
              </w:rPr>
            </w:pPr>
            <w:r>
              <w:rPr>
                <w:rFonts w:ascii="Tahoma" w:hAnsi="Tahoma" w:cs="Tahoma"/>
                <w:iCs/>
                <w:sz w:val="22"/>
                <w:szCs w:val="22"/>
              </w:rPr>
              <w:t>Pr</w:t>
            </w:r>
            <w:r>
              <w:rPr>
                <w:rFonts w:ascii="Tahoma" w:hAnsi="Tahoma" w:cs="Tahoma"/>
                <w:iCs/>
                <w:sz w:val="22"/>
                <w:szCs w:val="22"/>
              </w:rPr>
              <w:t xml:space="preserve">ior name of Company </w:t>
            </w:r>
          </w:p>
        </w:tc>
        <w:tc>
          <w:tcPr>
            <w:tcW w:w="7200" w:type="dxa"/>
            <w:gridSpan w:val="12"/>
            <w:tcBorders>
              <w:top w:val="single" w:sz="4" w:space="0" w:color="auto"/>
              <w:left w:val="single" w:sz="4" w:space="0" w:color="auto"/>
              <w:bottom w:val="single" w:sz="4" w:space="0" w:color="auto"/>
              <w:right w:val="single" w:sz="4" w:space="0" w:color="auto"/>
            </w:tcBorders>
          </w:tcPr>
          <w:p w:rsidR="003853AC" w:rsidP="002C35CB">
            <w:pPr>
              <w:tabs>
                <w:tab w:val="left" w:pos="567"/>
              </w:tabs>
              <w:rPr>
                <w:rFonts w:ascii="Tahoma" w:hAnsi="Tahoma" w:cs="Tahoma"/>
                <w:b/>
                <w:bCs/>
                <w:iCs/>
                <w:sz w:val="22"/>
                <w:szCs w:val="22"/>
              </w:rPr>
            </w:pPr>
            <w:r>
              <w:rPr>
                <w:rFonts w:ascii="Tahoma" w:hAnsi="Tahoma" w:cs="Tahoma"/>
                <w:iCs/>
                <w:sz w:val="22"/>
                <w:szCs w:val="22"/>
              </w:rPr>
              <w:t xml:space="preserve">    </w:t>
            </w: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rsidR="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3853AC"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P="002C35CB">
            <w:pPr>
              <w:tabs>
                <w:tab w:val="left" w:pos="567"/>
              </w:tabs>
              <w:rPr>
                <w:rFonts w:ascii="Tahoma" w:hAnsi="Tahoma" w:cs="Tahoma"/>
                <w:iCs/>
                <w:sz w:val="22"/>
                <w:szCs w:val="22"/>
              </w:rPr>
            </w:pPr>
            <w:r>
              <w:rPr>
                <w:rFonts w:ascii="Tahoma" w:hAnsi="Tahoma" w:cs="Tahoma"/>
                <w:iCs/>
                <w:sz w:val="22"/>
                <w:szCs w:val="22"/>
              </w:rPr>
              <w:t>Type of Company</w:t>
            </w:r>
          </w:p>
        </w:tc>
        <w:tc>
          <w:tcPr>
            <w:tcW w:w="990" w:type="dxa"/>
            <w:tcBorders>
              <w:top w:val="nil"/>
              <w:left w:val="nil"/>
              <w:bottom w:val="nil"/>
              <w:right w:val="nil"/>
            </w:tcBorders>
          </w:tcPr>
          <w:p w:rsidR="003853AC" w:rsidRPr="00162757"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fldChar w:fldCharType="end"/>
            </w:r>
            <w:r w:rsidRPr="00162757">
              <w:rPr>
                <w:rFonts w:ascii="Tahoma" w:hAnsi="Tahoma" w:cs="Tahoma"/>
                <w:iCs/>
                <w:sz w:val="22"/>
                <w:szCs w:val="22"/>
              </w:rPr>
              <w:t xml:space="preserve"> HT</w:t>
            </w:r>
          </w:p>
        </w:tc>
        <w:tc>
          <w:tcPr>
            <w:tcW w:w="1080" w:type="dxa"/>
            <w:gridSpan w:val="2"/>
            <w:tcBorders>
              <w:top w:val="nil"/>
              <w:left w:val="nil"/>
              <w:bottom w:val="nil"/>
              <w:right w:val="nil"/>
            </w:tcBorders>
          </w:tcPr>
          <w:p w:rsidR="003853AC" w:rsidRPr="00162757"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fldChar w:fldCharType="end"/>
            </w:r>
            <w:r w:rsidRPr="00162757">
              <w:rPr>
                <w:rFonts w:ascii="Tahoma" w:hAnsi="Tahoma" w:cs="Tahoma"/>
                <w:iCs/>
                <w:sz w:val="22"/>
                <w:szCs w:val="22"/>
              </w:rPr>
              <w:t>R&amp;D</w:t>
            </w:r>
          </w:p>
        </w:tc>
        <w:tc>
          <w:tcPr>
            <w:tcW w:w="2340" w:type="dxa"/>
            <w:gridSpan w:val="4"/>
            <w:tcBorders>
              <w:top w:val="nil"/>
              <w:left w:val="nil"/>
              <w:bottom w:val="nil"/>
              <w:right w:val="nil"/>
            </w:tcBorders>
          </w:tcPr>
          <w:p w:rsidR="003853AC" w:rsidRPr="00162757"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fldChar w:fldCharType="end"/>
            </w:r>
            <w:r w:rsidRPr="00162757">
              <w:rPr>
                <w:rFonts w:ascii="Tahoma" w:hAnsi="Tahoma" w:cs="Tahoma"/>
                <w:iCs/>
                <w:sz w:val="22"/>
                <w:szCs w:val="22"/>
              </w:rPr>
              <w:t xml:space="preserve"> Research Institute</w:t>
            </w:r>
          </w:p>
        </w:tc>
        <w:tc>
          <w:tcPr>
            <w:tcW w:w="1620" w:type="dxa"/>
            <w:gridSpan w:val="4"/>
            <w:tcBorders>
              <w:top w:val="nil"/>
              <w:left w:val="nil"/>
              <w:bottom w:val="nil"/>
              <w:right w:val="nil"/>
            </w:tcBorders>
          </w:tcPr>
          <w:p w:rsidR="003853AC" w:rsidRPr="00162757"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fldChar w:fldCharType="end"/>
            </w:r>
            <w:r w:rsidRPr="00162757">
              <w:rPr>
                <w:rFonts w:ascii="Tahoma" w:hAnsi="Tahoma" w:cs="Tahoma"/>
                <w:iCs/>
                <w:sz w:val="22"/>
                <w:szCs w:val="22"/>
              </w:rPr>
              <w:t>University</w:t>
            </w:r>
          </w:p>
        </w:tc>
        <w:tc>
          <w:tcPr>
            <w:tcW w:w="1170" w:type="dxa"/>
            <w:tcBorders>
              <w:top w:val="nil"/>
              <w:left w:val="nil"/>
              <w:bottom w:val="nil"/>
              <w:right w:val="nil"/>
            </w:tcBorders>
          </w:tcPr>
          <w:p w:rsidR="003853AC" w:rsidRPr="00162757"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fldChar w:fldCharType="end"/>
            </w:r>
            <w:r w:rsidRPr="00162757">
              <w:rPr>
                <w:rFonts w:ascii="Tahoma" w:hAnsi="Tahoma" w:cs="Tahoma"/>
                <w:iCs/>
                <w:sz w:val="22"/>
                <w:szCs w:val="22"/>
              </w:rPr>
              <w:t xml:space="preserve">Other </w:t>
            </w: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9720" w:type="dxa"/>
            <w:gridSpan w:val="13"/>
            <w:tcBorders>
              <w:top w:val="nil"/>
              <w:left w:val="nil"/>
              <w:bottom w:val="nil"/>
              <w:right w:val="nil"/>
            </w:tcBorders>
          </w:tcPr>
          <w:p w:rsidR="003853AC" w:rsidP="002C35CB">
            <w:pPr>
              <w:tabs>
                <w:tab w:val="left" w:pos="567"/>
              </w:tabs>
              <w:rPr>
                <w:rFonts w:ascii="Tahoma" w:hAnsi="Tahoma" w:cs="Tahoma"/>
                <w:b/>
                <w:bCs/>
                <w:iCs/>
                <w:sz w:val="22"/>
                <w:szCs w:val="22"/>
              </w:rPr>
            </w:pPr>
            <w:r>
              <w:rPr>
                <w:rFonts w:ascii="Tahoma" w:hAnsi="Tahoma" w:cs="Tahoma"/>
                <w:iCs/>
                <w:sz w:val="22"/>
                <w:szCs w:val="22"/>
              </w:rPr>
              <w:t xml:space="preserve">          </w:t>
            </w: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P="002C35CB">
            <w:pPr>
              <w:tabs>
                <w:tab w:val="left" w:pos="567"/>
              </w:tabs>
              <w:rPr>
                <w:rFonts w:ascii="Tahoma" w:hAnsi="Tahoma" w:cs="Tahoma"/>
                <w:iCs/>
                <w:sz w:val="22"/>
                <w:szCs w:val="22"/>
              </w:rPr>
            </w:pPr>
            <w:r>
              <w:rPr>
                <w:rFonts w:ascii="Tahoma" w:hAnsi="Tahoma" w:cs="Tahoma"/>
                <w:iCs/>
                <w:sz w:val="22"/>
                <w:szCs w:val="22"/>
              </w:rPr>
              <w:t>Stage</w:t>
            </w:r>
          </w:p>
        </w:tc>
        <w:tc>
          <w:tcPr>
            <w:tcW w:w="1620" w:type="dxa"/>
            <w:gridSpan w:val="2"/>
            <w:tcBorders>
              <w:top w:val="nil"/>
              <w:left w:val="nil"/>
              <w:bottom w:val="nil"/>
              <w:right w:val="nil"/>
            </w:tcBorders>
          </w:tcPr>
          <w:p w:rsidR="003853AC" w:rsidRPr="00162757"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Seed</w:t>
            </w:r>
          </w:p>
        </w:tc>
        <w:tc>
          <w:tcPr>
            <w:tcW w:w="1350" w:type="dxa"/>
            <w:gridSpan w:val="3"/>
            <w:tcBorders>
              <w:top w:val="nil"/>
              <w:left w:val="nil"/>
              <w:bottom w:val="nil"/>
              <w:right w:val="nil"/>
            </w:tcBorders>
          </w:tcPr>
          <w:p w:rsidR="003853AC" w:rsidRPr="00162757"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R&amp;D</w:t>
            </w:r>
          </w:p>
        </w:tc>
        <w:tc>
          <w:tcPr>
            <w:tcW w:w="2070" w:type="dxa"/>
            <w:gridSpan w:val="5"/>
            <w:tcBorders>
              <w:top w:val="nil"/>
              <w:left w:val="nil"/>
              <w:bottom w:val="nil"/>
              <w:right w:val="nil"/>
            </w:tcBorders>
          </w:tcPr>
          <w:p w:rsidR="003853AC" w:rsidRPr="00162757"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w:instrText>
            </w:r>
            <w:r w:rsidRPr="0039129B">
              <w:rPr>
                <w:rStyle w:val="Footer"/>
              </w:rPr>
              <w:instrText xml:space="preserve">BOX </w:instrText>
            </w:r>
            <w:r w:rsidRPr="0039129B">
              <w:rPr>
                <w:rStyle w:val="Footer"/>
              </w:rPr>
              <w:fldChar w:fldCharType="end"/>
            </w:r>
            <w:r w:rsidRPr="00162757">
              <w:rPr>
                <w:rFonts w:ascii="Tahoma" w:hAnsi="Tahoma" w:cs="Tahoma"/>
                <w:iCs/>
                <w:sz w:val="22"/>
                <w:szCs w:val="22"/>
              </w:rPr>
              <w:t>Initial Revenues</w:t>
            </w:r>
          </w:p>
        </w:tc>
        <w:tc>
          <w:tcPr>
            <w:tcW w:w="2160" w:type="dxa"/>
            <w:gridSpan w:val="2"/>
            <w:tcBorders>
              <w:top w:val="nil"/>
              <w:left w:val="nil"/>
              <w:bottom w:val="nil"/>
              <w:right w:val="nil"/>
            </w:tcBorders>
          </w:tcPr>
          <w:p w:rsidR="003853AC" w:rsidRPr="00162757"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Revenue Growth</w:t>
            </w: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P="002C35CB">
            <w:pPr>
              <w:tabs>
                <w:tab w:val="left" w:pos="567"/>
              </w:tabs>
              <w:rPr>
                <w:rFonts w:ascii="Tahoma" w:hAnsi="Tahoma" w:cs="Tahoma"/>
                <w:iCs/>
                <w:sz w:val="22"/>
                <w:szCs w:val="22"/>
              </w:rPr>
            </w:pPr>
          </w:p>
        </w:tc>
        <w:tc>
          <w:tcPr>
            <w:tcW w:w="1620" w:type="dxa"/>
            <w:gridSpan w:val="2"/>
            <w:tcBorders>
              <w:top w:val="nil"/>
              <w:left w:val="nil"/>
              <w:bottom w:val="nil"/>
              <w:right w:val="nil"/>
            </w:tcBorders>
          </w:tcPr>
          <w:p w:rsidR="003853AC" w:rsidRPr="0039129B" w:rsidP="002C35CB">
            <w:pPr>
              <w:tabs>
                <w:tab w:val="left" w:pos="567"/>
              </w:tabs>
              <w:rPr>
                <w:rStyle w:val="Footer"/>
              </w:rPr>
            </w:pPr>
          </w:p>
        </w:tc>
        <w:tc>
          <w:tcPr>
            <w:tcW w:w="1350" w:type="dxa"/>
            <w:gridSpan w:val="3"/>
            <w:tcBorders>
              <w:top w:val="nil"/>
              <w:left w:val="nil"/>
              <w:bottom w:val="nil"/>
              <w:right w:val="nil"/>
            </w:tcBorders>
          </w:tcPr>
          <w:p w:rsidR="003853AC" w:rsidRPr="0039129B" w:rsidP="002C35CB">
            <w:pPr>
              <w:tabs>
                <w:tab w:val="left" w:pos="567"/>
              </w:tabs>
              <w:rPr>
                <w:rStyle w:val="Footer"/>
              </w:rPr>
            </w:pPr>
          </w:p>
        </w:tc>
        <w:tc>
          <w:tcPr>
            <w:tcW w:w="2070" w:type="dxa"/>
            <w:gridSpan w:val="5"/>
            <w:tcBorders>
              <w:top w:val="nil"/>
              <w:left w:val="nil"/>
              <w:bottom w:val="nil"/>
              <w:right w:val="nil"/>
            </w:tcBorders>
          </w:tcPr>
          <w:p w:rsidR="003853AC" w:rsidRPr="0039129B" w:rsidP="002C35CB">
            <w:pPr>
              <w:tabs>
                <w:tab w:val="left" w:pos="567"/>
              </w:tabs>
              <w:rPr>
                <w:rStyle w:val="Footer"/>
              </w:rPr>
            </w:pPr>
          </w:p>
        </w:tc>
        <w:tc>
          <w:tcPr>
            <w:tcW w:w="2160" w:type="dxa"/>
            <w:gridSpan w:val="2"/>
            <w:tcBorders>
              <w:top w:val="nil"/>
              <w:left w:val="nil"/>
              <w:bottom w:val="nil"/>
              <w:right w:val="nil"/>
            </w:tcBorders>
          </w:tcPr>
          <w:p w:rsidR="003853AC" w:rsidRPr="0039129B" w:rsidP="002C35CB">
            <w:pPr>
              <w:tabs>
                <w:tab w:val="left" w:pos="567"/>
              </w:tabs>
              <w:rPr>
                <w:rStyle w:val="Footer"/>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P="002C35CB">
            <w:pPr>
              <w:tabs>
                <w:tab w:val="left" w:pos="567"/>
              </w:tabs>
              <w:rPr>
                <w:rFonts w:ascii="Tahoma" w:hAnsi="Tahoma" w:cs="Tahoma"/>
                <w:iCs/>
                <w:sz w:val="22"/>
                <w:szCs w:val="22"/>
              </w:rPr>
            </w:pPr>
            <w:r>
              <w:rPr>
                <w:rFonts w:ascii="Tahoma" w:hAnsi="Tahoma" w:cs="Tahoma"/>
                <w:iCs/>
                <w:sz w:val="22"/>
                <w:szCs w:val="22"/>
              </w:rPr>
              <w:t xml:space="preserve">Ownership </w:t>
            </w:r>
          </w:p>
        </w:tc>
        <w:tc>
          <w:tcPr>
            <w:tcW w:w="1620" w:type="dxa"/>
            <w:gridSpan w:val="2"/>
            <w:tcBorders>
              <w:top w:val="nil"/>
              <w:left w:val="nil"/>
              <w:bottom w:val="nil"/>
              <w:right w:val="nil"/>
            </w:tcBorders>
          </w:tcPr>
          <w:p w:rsidR="003853AC" w:rsidRPr="008940E6"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Public</w:t>
            </w:r>
          </w:p>
        </w:tc>
        <w:tc>
          <w:tcPr>
            <w:tcW w:w="1350" w:type="dxa"/>
            <w:gridSpan w:val="3"/>
            <w:tcBorders>
              <w:top w:val="nil"/>
              <w:left w:val="nil"/>
              <w:bottom w:val="nil"/>
              <w:right w:val="nil"/>
            </w:tcBorders>
          </w:tcPr>
          <w:p w:rsidR="003853AC" w:rsidRPr="008940E6"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Private</w:t>
            </w:r>
          </w:p>
        </w:tc>
        <w:tc>
          <w:tcPr>
            <w:tcW w:w="2070" w:type="dxa"/>
            <w:gridSpan w:val="5"/>
            <w:tcBorders>
              <w:top w:val="nil"/>
              <w:left w:val="nil"/>
              <w:bottom w:val="nil"/>
              <w:right w:val="nil"/>
            </w:tcBorders>
          </w:tcPr>
          <w:p w:rsidR="003853AC" w:rsidRPr="008940E6"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 xml:space="preserve">Governmental </w:t>
            </w:r>
          </w:p>
        </w:tc>
        <w:tc>
          <w:tcPr>
            <w:tcW w:w="2160" w:type="dxa"/>
            <w:gridSpan w:val="2"/>
            <w:tcBorders>
              <w:top w:val="nil"/>
              <w:left w:val="nil"/>
              <w:bottom w:val="nil"/>
              <w:right w:val="nil"/>
            </w:tcBorders>
          </w:tcPr>
          <w:p w:rsidR="003853AC" w:rsidRPr="008940E6"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Other</w:t>
            </w: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P="002C35CB">
            <w:pPr>
              <w:tabs>
                <w:tab w:val="left" w:pos="567"/>
              </w:tabs>
              <w:rPr>
                <w:rFonts w:ascii="Tahoma" w:hAnsi="Tahoma" w:cs="Tahoma"/>
                <w:iCs/>
                <w:sz w:val="22"/>
                <w:szCs w:val="22"/>
              </w:rPr>
            </w:pPr>
          </w:p>
        </w:tc>
        <w:tc>
          <w:tcPr>
            <w:tcW w:w="2970" w:type="dxa"/>
            <w:gridSpan w:val="5"/>
            <w:tcBorders>
              <w:top w:val="nil"/>
              <w:left w:val="nil"/>
              <w:bottom w:val="single" w:sz="4" w:space="0" w:color="auto"/>
              <w:right w:val="nil"/>
            </w:tcBorders>
          </w:tcPr>
          <w:p w:rsidR="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430" w:type="dxa"/>
            <w:gridSpan w:val="4"/>
            <w:tcBorders>
              <w:top w:val="nil"/>
              <w:left w:val="nil"/>
              <w:bottom w:val="single" w:sz="4" w:space="0" w:color="auto"/>
              <w:right w:val="nil"/>
            </w:tcBorders>
          </w:tcPr>
          <w:p w:rsidR="003853AC"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P="002C35CB">
            <w:pPr>
              <w:tabs>
                <w:tab w:val="left" w:pos="567"/>
              </w:tabs>
              <w:rPr>
                <w:rFonts w:ascii="Tahoma" w:hAnsi="Tahoma" w:cs="Tahoma"/>
                <w:iCs/>
                <w:sz w:val="22"/>
                <w:szCs w:val="22"/>
              </w:rPr>
            </w:pPr>
            <w:r>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rsidR="003853AC"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rsidR="003853AC" w:rsidP="002C35CB">
            <w:pPr>
              <w:tabs>
                <w:tab w:val="left" w:pos="567"/>
              </w:tabs>
              <w:rPr>
                <w:rFonts w:ascii="Tahoma" w:hAnsi="Tahoma" w:cs="Tahoma"/>
                <w:b/>
                <w:bCs/>
                <w:iCs/>
                <w:sz w:val="22"/>
                <w:szCs w:val="22"/>
              </w:rPr>
            </w:pPr>
            <w:r>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rsidR="003853AC"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rsidR="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P="002C35CB">
            <w:pPr>
              <w:tabs>
                <w:tab w:val="left" w:pos="567"/>
              </w:tabs>
              <w:rPr>
                <w:rFonts w:ascii="Tahoma" w:hAnsi="Tahoma" w:cs="Tahoma"/>
                <w:iCs/>
                <w:sz w:val="22"/>
                <w:szCs w:val="22"/>
              </w:rPr>
            </w:pPr>
            <w:r>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rsidR="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rsidR="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3853AC" w:rsidP="002C35CB">
            <w:pPr>
              <w:tabs>
                <w:tab w:val="left" w:pos="567"/>
              </w:tabs>
              <w:rPr>
                <w:rFonts w:ascii="Tahoma" w:hAnsi="Tahoma" w:cs="Tahoma"/>
                <w:b/>
                <w:bCs/>
                <w:iCs/>
                <w:sz w:val="22"/>
                <w:szCs w:val="22"/>
              </w:rPr>
            </w:pPr>
          </w:p>
        </w:tc>
      </w:tr>
      <w:tr w:rsidTr="003853AC">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RPr="009C49F3" w:rsidP="003853AC">
            <w:pPr>
              <w:tabs>
                <w:tab w:val="left" w:pos="567"/>
              </w:tabs>
              <w:rPr>
                <w:rFonts w:ascii="Tahoma" w:hAnsi="Tahoma" w:cs="Tahoma"/>
                <w:b/>
                <w:bCs/>
                <w:i/>
                <w:sz w:val="22"/>
                <w:szCs w:val="22"/>
              </w:rPr>
            </w:pPr>
          </w:p>
        </w:tc>
        <w:tc>
          <w:tcPr>
            <w:tcW w:w="9720" w:type="dxa"/>
            <w:gridSpan w:val="13"/>
            <w:tcBorders>
              <w:top w:val="nil"/>
              <w:left w:val="nil"/>
              <w:bottom w:val="nil"/>
              <w:right w:val="nil"/>
            </w:tcBorders>
          </w:tcPr>
          <w:p w:rsidR="003853AC" w:rsidP="002C35CB">
            <w:pPr>
              <w:tabs>
                <w:tab w:val="left" w:pos="567"/>
              </w:tabs>
              <w:rPr>
                <w:rFonts w:ascii="Tahoma" w:hAnsi="Tahoma" w:cs="Tahoma"/>
                <w:b/>
                <w:bCs/>
                <w:iCs/>
                <w:sz w:val="22"/>
                <w:szCs w:val="22"/>
              </w:rPr>
            </w:pPr>
            <w:r>
              <w:rPr>
                <w:rFonts w:ascii="Tahoma" w:hAnsi="Tahoma" w:cs="Tahoma"/>
                <w:b/>
                <w:bCs/>
                <w:i/>
                <w:sz w:val="22"/>
                <w:szCs w:val="22"/>
              </w:rPr>
              <w:t xml:space="preserve">3.1.2 </w:t>
            </w:r>
            <w:r w:rsidRPr="009C49F3">
              <w:rPr>
                <w:rFonts w:ascii="Tahoma" w:hAnsi="Tahoma" w:cs="Tahoma"/>
                <w:b/>
                <w:bCs/>
                <w:i/>
                <w:sz w:val="22"/>
                <w:szCs w:val="22"/>
              </w:rPr>
              <w:t>Company Contact Info</w:t>
            </w: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10167E" w:rsidP="002C35CB">
            <w:pPr>
              <w:tabs>
                <w:tab w:val="left" w:pos="567"/>
              </w:tabs>
              <w:rPr>
                <w:rFonts w:ascii="Tahoma" w:hAnsi="Tahoma" w:cs="Tahoma"/>
                <w:iCs/>
                <w:sz w:val="22"/>
                <w:szCs w:val="22"/>
              </w:rPr>
            </w:pPr>
            <w:r>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rsidR="003853AC" w:rsidRPr="0057546A" w:rsidP="002C35CB">
            <w:pPr>
              <w:tabs>
                <w:tab w:val="left" w:pos="567"/>
              </w:tabs>
              <w:rPr>
                <w:rFonts w:ascii="Tahoma" w:hAnsi="Tahoma" w:cs="Tahoma"/>
                <w:b/>
                <w:bCs/>
                <w:iCs/>
                <w:sz w:val="32"/>
                <w:szCs w:val="3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10167E"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rsidR="003853AC" w:rsidRPr="0010167E"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rsidR="003853AC" w:rsidRPr="0010167E"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3853AC"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10167E" w:rsidP="002C35CB">
            <w:pPr>
              <w:tabs>
                <w:tab w:val="left" w:pos="567"/>
              </w:tabs>
              <w:rPr>
                <w:rFonts w:ascii="Tahoma" w:hAnsi="Tahoma" w:cs="Tahoma"/>
                <w:iCs/>
                <w:sz w:val="22"/>
                <w:szCs w:val="22"/>
              </w:rPr>
            </w:pPr>
            <w:r w:rsidRPr="0010167E">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57546A"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3853AC" w:rsidRPr="0010167E" w:rsidP="002C35CB">
            <w:pPr>
              <w:tabs>
                <w:tab w:val="left" w:pos="567"/>
              </w:tabs>
              <w:rPr>
                <w:rFonts w:ascii="Tahoma" w:hAnsi="Tahoma" w:cs="Tahoma"/>
                <w:iCs/>
                <w:sz w:val="22"/>
                <w:szCs w:val="22"/>
              </w:rPr>
            </w:pPr>
            <w:r>
              <w:rPr>
                <w:rFonts w:ascii="Tahoma" w:hAnsi="Tahoma" w:cs="Tahoma"/>
                <w:iCs/>
                <w:sz w:val="22"/>
                <w:szCs w:val="22"/>
              </w:rPr>
              <w:t xml:space="preserve">             P.O. Box</w:t>
            </w:r>
          </w:p>
        </w:tc>
        <w:tc>
          <w:tcPr>
            <w:tcW w:w="2430" w:type="dxa"/>
            <w:gridSpan w:val="4"/>
            <w:tcBorders>
              <w:top w:val="single" w:sz="4" w:space="0" w:color="auto"/>
              <w:left w:val="single" w:sz="4" w:space="0" w:color="auto"/>
              <w:bottom w:val="single" w:sz="4" w:space="0" w:color="auto"/>
              <w:right w:val="single" w:sz="4" w:space="0" w:color="auto"/>
            </w:tcBorders>
          </w:tcPr>
          <w:p w:rsidR="003853AC"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10167E"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10167E"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3853AC" w:rsidRPr="0010167E"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3853AC"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10167E" w:rsidP="002C35CB">
            <w:pPr>
              <w:tabs>
                <w:tab w:val="left" w:pos="567"/>
              </w:tabs>
              <w:rPr>
                <w:rFonts w:ascii="Tahoma" w:hAnsi="Tahoma" w:cs="Tahoma"/>
                <w:iCs/>
                <w:sz w:val="22"/>
                <w:szCs w:val="22"/>
              </w:rPr>
            </w:pPr>
            <w:r w:rsidRPr="0010167E">
              <w:rPr>
                <w:rFonts w:ascii="Tahoma" w:hAnsi="Tahoma" w:cs="Tahoma"/>
                <w:iCs/>
                <w:sz w:val="22"/>
                <w:szCs w:val="22"/>
              </w:rPr>
              <w:t>Country</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57546A"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3853AC" w:rsidP="002C35CB">
            <w:pPr>
              <w:tabs>
                <w:tab w:val="left" w:pos="567"/>
              </w:tabs>
              <w:rPr>
                <w:rFonts w:ascii="Tahoma" w:hAnsi="Tahoma" w:cs="Tahoma"/>
                <w:b/>
                <w:bCs/>
                <w:iCs/>
                <w:sz w:val="22"/>
                <w:szCs w:val="22"/>
              </w:rPr>
            </w:pPr>
            <w:r>
              <w:rPr>
                <w:rFonts w:ascii="Tahoma" w:hAnsi="Tahoma" w:cs="Tahoma"/>
                <w:b/>
                <w:bCs/>
                <w:iCs/>
                <w:sz w:val="22"/>
                <w:szCs w:val="22"/>
              </w:rPr>
              <w:t xml:space="preserve">             </w:t>
            </w:r>
            <w:r w:rsidRPr="0010167E">
              <w:rPr>
                <w:rFonts w:ascii="Tahoma" w:hAnsi="Tahoma" w:cs="Tahoma"/>
                <w:iCs/>
                <w:sz w:val="22"/>
                <w:szCs w:val="22"/>
              </w:rPr>
              <w:t>Zip Code</w:t>
            </w:r>
          </w:p>
        </w:tc>
        <w:tc>
          <w:tcPr>
            <w:tcW w:w="2430" w:type="dxa"/>
            <w:gridSpan w:val="4"/>
            <w:tcBorders>
              <w:top w:val="single" w:sz="4" w:space="0" w:color="auto"/>
              <w:left w:val="single" w:sz="4" w:space="0" w:color="auto"/>
              <w:bottom w:val="single" w:sz="4" w:space="0" w:color="auto"/>
              <w:right w:val="single" w:sz="4" w:space="0" w:color="auto"/>
            </w:tcBorders>
          </w:tcPr>
          <w:p w:rsidR="003853AC"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156"/>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10167E"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10167E"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rsidR="003853AC"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10167E" w:rsidP="002C35CB">
            <w:pPr>
              <w:tabs>
                <w:tab w:val="left" w:pos="567"/>
              </w:tabs>
              <w:rPr>
                <w:rFonts w:ascii="Tahoma" w:hAnsi="Tahoma" w:cs="Tahoma"/>
                <w:iCs/>
                <w:sz w:val="22"/>
                <w:szCs w:val="22"/>
              </w:rPr>
            </w:pPr>
            <w:r>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57546A"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3853AC" w:rsidRPr="0010167E" w:rsidP="002C35CB">
            <w:pPr>
              <w:tabs>
                <w:tab w:val="left" w:pos="567"/>
              </w:tabs>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 xml:space="preserve">Fax </w:t>
            </w:r>
          </w:p>
        </w:tc>
        <w:tc>
          <w:tcPr>
            <w:tcW w:w="2430" w:type="dxa"/>
            <w:gridSpan w:val="4"/>
            <w:tcBorders>
              <w:top w:val="single" w:sz="4" w:space="0" w:color="auto"/>
              <w:left w:val="single" w:sz="4" w:space="0" w:color="auto"/>
              <w:bottom w:val="single" w:sz="4" w:space="0" w:color="auto"/>
              <w:right w:val="single" w:sz="4" w:space="0" w:color="auto"/>
            </w:tcBorders>
          </w:tcPr>
          <w:p w:rsidR="003853AC"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10167E"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3853AC" w:rsidRPr="0010167E"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3853AC"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P="002C35CB">
            <w:pPr>
              <w:tabs>
                <w:tab w:val="left" w:pos="567"/>
              </w:tabs>
              <w:rPr>
                <w:rFonts w:ascii="Tahoma" w:hAnsi="Tahoma" w:cs="Tahoma"/>
                <w:iCs/>
                <w:sz w:val="22"/>
                <w:szCs w:val="22"/>
              </w:rPr>
            </w:pPr>
            <w:r>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10167E"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rsidR="003853AC" w:rsidRPr="0010167E" w:rsidP="002C35CB">
            <w:pPr>
              <w:tabs>
                <w:tab w:val="left" w:pos="567"/>
              </w:tabs>
              <w:rPr>
                <w:rFonts w:ascii="Tahoma" w:hAnsi="Tahoma" w:cs="Tahoma"/>
                <w:iCs/>
                <w:sz w:val="22"/>
                <w:szCs w:val="22"/>
              </w:rPr>
            </w:pPr>
            <w:r>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rsidR="003853AC"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rsidR="003853AC" w:rsidRPr="0010167E"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3853AC" w:rsidRPr="0010167E"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3853AC"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RPr="001925DB" w:rsidP="002C35CB">
            <w:pPr>
              <w:tabs>
                <w:tab w:val="left" w:pos="567"/>
              </w:tabs>
              <w:rPr>
                <w:rFonts w:ascii="Tahoma" w:hAnsi="Tahoma" w:cs="Tahoma"/>
                <w:i/>
                <w:sz w:val="22"/>
                <w:szCs w:val="22"/>
              </w:rPr>
            </w:pPr>
          </w:p>
        </w:tc>
        <w:tc>
          <w:tcPr>
            <w:tcW w:w="9720" w:type="dxa"/>
            <w:gridSpan w:val="13"/>
            <w:tcBorders>
              <w:top w:val="nil"/>
              <w:left w:val="nil"/>
              <w:bottom w:val="nil"/>
              <w:right w:val="nil"/>
            </w:tcBorders>
          </w:tcPr>
          <w:p w:rsidR="003853AC" w:rsidP="002C35CB">
            <w:pPr>
              <w:tabs>
                <w:tab w:val="left" w:pos="567"/>
              </w:tabs>
              <w:rPr>
                <w:rFonts w:ascii="Tahoma" w:hAnsi="Tahoma" w:cs="Tahoma"/>
                <w:b/>
                <w:bCs/>
                <w:iCs/>
                <w:sz w:val="22"/>
                <w:szCs w:val="22"/>
              </w:rPr>
            </w:pPr>
            <w:r w:rsidRPr="003853AC">
              <w:rPr>
                <w:rFonts w:ascii="Tahoma" w:hAnsi="Tahoma" w:cs="Tahoma"/>
                <w:b/>
                <w:bCs/>
                <w:i/>
                <w:sz w:val="22"/>
                <w:szCs w:val="22"/>
              </w:rPr>
              <w:t>3.1.3 Contact Person</w:t>
            </w:r>
          </w:p>
        </w:tc>
      </w:tr>
      <w:tr w:rsidTr="003853AC">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3853AC" w:rsidP="002C35CB">
            <w:pPr>
              <w:tabs>
                <w:tab w:val="left" w:pos="567"/>
              </w:tabs>
              <w:rPr>
                <w:rFonts w:ascii="Tahoma" w:hAnsi="Tahoma" w:cs="Tahoma"/>
                <w:iCs/>
                <w:sz w:val="22"/>
                <w:szCs w:val="22"/>
              </w:rPr>
            </w:pPr>
            <w:r>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57546A"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3853AC" w:rsidRPr="0010167E" w:rsidP="003853AC">
            <w:pPr>
              <w:tabs>
                <w:tab w:val="left" w:pos="567"/>
              </w:tabs>
              <w:jc w:val="right"/>
              <w:rPr>
                <w:rFonts w:ascii="Tahoma" w:hAnsi="Tahoma" w:cs="Tahoma"/>
                <w:iCs/>
                <w:sz w:val="22"/>
                <w:szCs w:val="22"/>
              </w:rPr>
            </w:pPr>
            <w:r>
              <w:rPr>
                <w:rFonts w:ascii="Tahoma" w:hAnsi="Tahoma" w:cs="Tahoma"/>
                <w:iCs/>
                <w:sz w:val="22"/>
                <w:szCs w:val="22"/>
              </w:rPr>
              <w:t xml:space="preserve">    </w:t>
            </w:r>
            <w:r>
              <w:rPr>
                <w:rFonts w:ascii="Tahoma" w:hAnsi="Tahoma" w:cs="Tahoma"/>
                <w:iCs/>
                <w:sz w:val="22"/>
                <w:szCs w:val="22"/>
              </w:rPr>
              <w:t xml:space="preserve">     </w:t>
            </w:r>
            <w:r w:rsidRPr="0010167E">
              <w:rPr>
                <w:rFonts w:ascii="Tahoma" w:hAnsi="Tahoma" w:cs="Tahoma"/>
                <w:iCs/>
                <w:sz w:val="22"/>
                <w:szCs w:val="22"/>
              </w:rPr>
              <w:t>Last Name</w:t>
            </w:r>
          </w:p>
        </w:tc>
        <w:tc>
          <w:tcPr>
            <w:tcW w:w="2374" w:type="dxa"/>
            <w:gridSpan w:val="3"/>
            <w:tcBorders>
              <w:top w:val="single" w:sz="4" w:space="0" w:color="auto"/>
              <w:left w:val="single" w:sz="4" w:space="0" w:color="auto"/>
              <w:bottom w:val="single" w:sz="4" w:space="0" w:color="auto"/>
              <w:right w:val="single" w:sz="4" w:space="0" w:color="auto"/>
            </w:tcBorders>
          </w:tcPr>
          <w:p w:rsidR="003853AC" w:rsidP="002C35CB">
            <w:pPr>
              <w:tabs>
                <w:tab w:val="left" w:pos="567"/>
              </w:tabs>
              <w:rPr>
                <w:rFonts w:ascii="Tahoma" w:hAnsi="Tahoma" w:cs="Tahoma"/>
                <w:b/>
                <w:bCs/>
                <w:iCs/>
                <w:sz w:val="22"/>
                <w:szCs w:val="22"/>
              </w:rPr>
            </w:pPr>
          </w:p>
        </w:tc>
      </w:tr>
      <w:tr w:rsidTr="003853AC">
        <w:tblPrEx>
          <w:tblW w:w="10350" w:type="dxa"/>
          <w:tblInd w:w="-560" w:type="dxa"/>
          <w:tblLayout w:type="fixed"/>
          <w:tblCellMar>
            <w:left w:w="70" w:type="dxa"/>
            <w:right w:w="70" w:type="dxa"/>
          </w:tblCellMar>
          <w:tblLook w:val="0000"/>
        </w:tblPrEx>
        <w:trPr>
          <w:cantSplit/>
          <w:trHeight w:val="345"/>
        </w:trPr>
        <w:tc>
          <w:tcPr>
            <w:tcW w:w="3150" w:type="dxa"/>
            <w:gridSpan w:val="2"/>
            <w:tcBorders>
              <w:top w:val="nil"/>
              <w:left w:val="nil"/>
              <w:bottom w:val="nil"/>
              <w:right w:val="nil"/>
            </w:tcBorders>
          </w:tcPr>
          <w:p w:rsidR="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10167E"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rsidR="003853AC" w:rsidRPr="0010167E" w:rsidP="003853A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rsidR="003853AC" w:rsidP="002C35CB">
            <w:pPr>
              <w:tabs>
                <w:tab w:val="left" w:pos="567"/>
              </w:tabs>
              <w:rPr>
                <w:rFonts w:ascii="Tahoma" w:hAnsi="Tahoma" w:cs="Tahoma"/>
                <w:b/>
                <w:bCs/>
                <w:iCs/>
                <w:sz w:val="22"/>
                <w:szCs w:val="22"/>
              </w:rPr>
            </w:pPr>
          </w:p>
        </w:tc>
      </w:tr>
      <w:tr w:rsidTr="003853AC">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3853AC" w:rsidP="002C35CB">
            <w:pPr>
              <w:tabs>
                <w:tab w:val="left" w:pos="567"/>
              </w:tabs>
              <w:rPr>
                <w:rFonts w:ascii="Tahoma" w:hAnsi="Tahoma" w:cs="Tahoma"/>
                <w:iCs/>
                <w:sz w:val="22"/>
                <w:szCs w:val="22"/>
              </w:rPr>
            </w:pPr>
            <w:r>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57546A"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3853AC" w:rsidRPr="0010167E" w:rsidP="003853AC">
            <w:pPr>
              <w:tabs>
                <w:tab w:val="left" w:pos="567"/>
              </w:tabs>
              <w:jc w:val="right"/>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 xml:space="preserve">Function </w:t>
            </w:r>
          </w:p>
        </w:tc>
        <w:tc>
          <w:tcPr>
            <w:tcW w:w="2374" w:type="dxa"/>
            <w:gridSpan w:val="3"/>
            <w:tcBorders>
              <w:top w:val="single" w:sz="4" w:space="0" w:color="auto"/>
              <w:left w:val="single" w:sz="4" w:space="0" w:color="auto"/>
              <w:bottom w:val="single" w:sz="4" w:space="0" w:color="auto"/>
              <w:right w:val="single" w:sz="4" w:space="0" w:color="auto"/>
            </w:tcBorders>
          </w:tcPr>
          <w:p w:rsidR="003853AC" w:rsidP="002C35CB">
            <w:pPr>
              <w:tabs>
                <w:tab w:val="left" w:pos="567"/>
              </w:tabs>
              <w:rPr>
                <w:rFonts w:ascii="Tahoma" w:hAnsi="Tahoma" w:cs="Tahoma"/>
                <w:b/>
                <w:bCs/>
                <w:iCs/>
                <w:sz w:val="22"/>
                <w:szCs w:val="22"/>
              </w:rPr>
            </w:pPr>
          </w:p>
        </w:tc>
      </w:tr>
      <w:tr w:rsidTr="003853AC">
        <w:tblPrEx>
          <w:tblW w:w="10350" w:type="dxa"/>
          <w:tblInd w:w="-560" w:type="dxa"/>
          <w:tblLayout w:type="fixed"/>
          <w:tblCellMar>
            <w:left w:w="70" w:type="dxa"/>
            <w:right w:w="70" w:type="dxa"/>
          </w:tblCellMar>
          <w:tblLook w:val="0000"/>
        </w:tblPrEx>
        <w:trPr>
          <w:cantSplit/>
          <w:trHeight w:val="345"/>
        </w:trPr>
        <w:tc>
          <w:tcPr>
            <w:tcW w:w="3150" w:type="dxa"/>
            <w:gridSpan w:val="2"/>
            <w:tcBorders>
              <w:top w:val="nil"/>
              <w:left w:val="nil"/>
              <w:bottom w:val="nil"/>
              <w:right w:val="nil"/>
            </w:tcBorders>
          </w:tcPr>
          <w:p w:rsidR="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10167E"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rsidR="003853AC" w:rsidP="003853A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3853AC" w:rsidP="002C35CB">
            <w:pPr>
              <w:tabs>
                <w:tab w:val="left" w:pos="567"/>
              </w:tabs>
              <w:rPr>
                <w:rFonts w:ascii="Tahoma" w:hAnsi="Tahoma" w:cs="Tahoma"/>
                <w:b/>
                <w:bCs/>
                <w:iCs/>
                <w:sz w:val="22"/>
                <w:szCs w:val="22"/>
              </w:rPr>
            </w:pPr>
          </w:p>
        </w:tc>
      </w:tr>
      <w:tr w:rsidTr="003853AC">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3853AC" w:rsidP="002C35CB">
            <w:pPr>
              <w:tabs>
                <w:tab w:val="left" w:pos="567"/>
              </w:tabs>
              <w:rPr>
                <w:rFonts w:ascii="Tahoma" w:hAnsi="Tahoma" w:cs="Tahoma"/>
                <w:iCs/>
                <w:sz w:val="22"/>
                <w:szCs w:val="22"/>
              </w:rPr>
            </w:pPr>
            <w:r>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57546A"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3853AC" w:rsidRPr="001925DB" w:rsidP="003853AC">
            <w:pPr>
              <w:tabs>
                <w:tab w:val="left" w:pos="567"/>
              </w:tabs>
              <w:jc w:val="right"/>
              <w:rPr>
                <w:rFonts w:ascii="Tahoma" w:hAnsi="Tahoma" w:cs="Tahoma"/>
                <w:iCs/>
                <w:sz w:val="22"/>
                <w:szCs w:val="22"/>
              </w:rPr>
            </w:pPr>
            <w:r>
              <w:rPr>
                <w:rFonts w:ascii="Tahoma" w:hAnsi="Tahoma" w:cs="Tahoma"/>
                <w:iCs/>
                <w:sz w:val="22"/>
                <w:szCs w:val="22"/>
              </w:rPr>
              <w:t xml:space="preserve">     </w:t>
            </w:r>
            <w:r w:rsidRPr="001925DB">
              <w:rPr>
                <w:rFonts w:ascii="Tahoma" w:hAnsi="Tahoma" w:cs="Tahoma"/>
                <w:iCs/>
                <w:sz w:val="22"/>
                <w:szCs w:val="22"/>
              </w:rPr>
              <w:t>Mobile Phone</w:t>
            </w:r>
          </w:p>
        </w:tc>
        <w:tc>
          <w:tcPr>
            <w:tcW w:w="2374" w:type="dxa"/>
            <w:gridSpan w:val="3"/>
            <w:tcBorders>
              <w:top w:val="single" w:sz="4" w:space="0" w:color="auto"/>
              <w:left w:val="single" w:sz="4" w:space="0" w:color="auto"/>
              <w:bottom w:val="single" w:sz="4" w:space="0" w:color="auto"/>
              <w:right w:val="single" w:sz="4" w:space="0" w:color="auto"/>
            </w:tcBorders>
          </w:tcPr>
          <w:p w:rsidR="003853AC" w:rsidP="002C35CB">
            <w:pPr>
              <w:tabs>
                <w:tab w:val="left" w:pos="567"/>
              </w:tabs>
              <w:rPr>
                <w:rFonts w:ascii="Tahoma" w:hAnsi="Tahoma" w:cs="Tahoma"/>
                <w:b/>
                <w:bCs/>
                <w:iCs/>
                <w:sz w:val="22"/>
                <w:szCs w:val="22"/>
              </w:rPr>
            </w:pPr>
          </w:p>
        </w:tc>
      </w:tr>
      <w:tr w:rsidTr="003853AC">
        <w:tblPrEx>
          <w:tblW w:w="10350" w:type="dxa"/>
          <w:tblInd w:w="-560" w:type="dxa"/>
          <w:tblLayout w:type="fixed"/>
          <w:tblCellMar>
            <w:left w:w="70" w:type="dxa"/>
            <w:right w:w="70" w:type="dxa"/>
          </w:tblCellMar>
          <w:tblLook w:val="0000"/>
        </w:tblPrEx>
        <w:trPr>
          <w:cantSplit/>
          <w:trHeight w:val="345"/>
        </w:trPr>
        <w:tc>
          <w:tcPr>
            <w:tcW w:w="3150" w:type="dxa"/>
            <w:gridSpan w:val="2"/>
            <w:tcBorders>
              <w:top w:val="nil"/>
              <w:left w:val="nil"/>
              <w:bottom w:val="nil"/>
              <w:right w:val="nil"/>
            </w:tcBorders>
          </w:tcPr>
          <w:p w:rsidR="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10167E"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rsidR="003853AC"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3853AC" w:rsidP="002C35CB">
            <w:pPr>
              <w:tabs>
                <w:tab w:val="left" w:pos="567"/>
              </w:tabs>
              <w:rPr>
                <w:rFonts w:ascii="Tahoma" w:hAnsi="Tahoma" w:cs="Tahoma"/>
                <w:b/>
                <w:bCs/>
                <w:iCs/>
                <w:sz w:val="22"/>
                <w:szCs w:val="22"/>
              </w:rPr>
            </w:pPr>
          </w:p>
        </w:tc>
      </w:tr>
      <w:tr w:rsidTr="003853AC">
        <w:tblPrEx>
          <w:tblW w:w="10350" w:type="dxa"/>
          <w:tblInd w:w="-560" w:type="dxa"/>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3853AC"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3853AC" w:rsidP="002C35CB">
            <w:pPr>
              <w:tabs>
                <w:tab w:val="left" w:pos="567"/>
              </w:tabs>
              <w:rPr>
                <w:rFonts w:ascii="Tahoma" w:hAnsi="Tahoma" w:cs="Tahoma"/>
                <w:iCs/>
                <w:sz w:val="22"/>
                <w:szCs w:val="22"/>
              </w:rPr>
            </w:pPr>
            <w:r>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rsidR="003853AC" w:rsidRPr="0057546A" w:rsidP="002C35CB">
            <w:pPr>
              <w:tabs>
                <w:tab w:val="left" w:pos="567"/>
              </w:tabs>
              <w:rPr>
                <w:rFonts w:ascii="Tahoma" w:hAnsi="Tahoma" w:cs="Tahoma"/>
                <w:b/>
                <w:bCs/>
                <w:iCs/>
                <w:sz w:val="32"/>
                <w:szCs w:val="32"/>
              </w:rPr>
            </w:pPr>
          </w:p>
        </w:tc>
      </w:tr>
      <w:tr w:rsidTr="003853AC">
        <w:tblPrEx>
          <w:tblW w:w="10350" w:type="dxa"/>
          <w:tblInd w:w="-560" w:type="dxa"/>
          <w:tblLayout w:type="fixed"/>
          <w:tblCellMar>
            <w:left w:w="70" w:type="dxa"/>
            <w:right w:w="70" w:type="dxa"/>
          </w:tblCellMar>
          <w:tblLook w:val="0000"/>
        </w:tblPrEx>
        <w:trPr>
          <w:cantSplit/>
        </w:trPr>
        <w:tc>
          <w:tcPr>
            <w:tcW w:w="10350" w:type="dxa"/>
            <w:gridSpan w:val="14"/>
            <w:tcBorders>
              <w:top w:val="nil"/>
              <w:left w:val="nil"/>
              <w:bottom w:val="nil"/>
              <w:right w:val="nil"/>
            </w:tcBorders>
          </w:tcPr>
          <w:p w:rsidR="003853AC" w:rsidP="002C35CB">
            <w:pPr>
              <w:tabs>
                <w:tab w:val="left" w:pos="567"/>
              </w:tabs>
              <w:rPr>
                <w:rFonts w:ascii="Tahoma" w:hAnsi="Tahoma" w:cs="Tahoma"/>
                <w:b/>
                <w:bCs/>
                <w:iCs/>
                <w:sz w:val="22"/>
                <w:szCs w:val="22"/>
              </w:rPr>
            </w:pPr>
          </w:p>
          <w:p w:rsidR="003853AC" w:rsidP="002C35CB">
            <w:pPr>
              <w:tabs>
                <w:tab w:val="left" w:pos="567"/>
              </w:tabs>
              <w:rPr>
                <w:rFonts w:ascii="Tahoma" w:hAnsi="Tahoma" w:cs="Tahoma"/>
                <w:b/>
                <w:bCs/>
                <w:iCs/>
                <w:sz w:val="22"/>
                <w:szCs w:val="22"/>
              </w:rPr>
            </w:pPr>
          </w:p>
        </w:tc>
      </w:tr>
    </w:tbl>
    <w:p w:rsidR="003853AC"/>
    <w:tbl>
      <w:tblPr>
        <w:tblStyle w:val="TableNormal"/>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0"/>
        <w:gridCol w:w="540"/>
        <w:gridCol w:w="1890"/>
        <w:gridCol w:w="1980"/>
        <w:gridCol w:w="630"/>
        <w:gridCol w:w="1890"/>
        <w:gridCol w:w="675"/>
        <w:gridCol w:w="2115"/>
      </w:tblGrid>
      <w:tr w:rsidTr="003853AC">
        <w:tblPrEx>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cantSplit/>
        </w:trPr>
        <w:tc>
          <w:tcPr>
            <w:tcW w:w="630" w:type="dxa"/>
            <w:gridSpan w:val="2"/>
            <w:tcBorders>
              <w:top w:val="nil"/>
              <w:left w:val="nil"/>
              <w:bottom w:val="nil"/>
              <w:right w:val="nil"/>
            </w:tcBorders>
          </w:tcPr>
          <w:p w:rsidR="00C51F0D" w:rsidRPr="001925DB" w:rsidP="003853AC">
            <w:pPr>
              <w:rPr>
                <w:rFonts w:ascii="Tahoma" w:hAnsi="Tahoma" w:cs="Tahoma"/>
                <w:b/>
                <w:bCs/>
                <w:i/>
                <w:sz w:val="22"/>
                <w:szCs w:val="22"/>
              </w:rPr>
            </w:pPr>
          </w:p>
        </w:tc>
        <w:tc>
          <w:tcPr>
            <w:tcW w:w="9720" w:type="dxa"/>
            <w:gridSpan w:val="7"/>
            <w:tcBorders>
              <w:top w:val="nil"/>
              <w:left w:val="nil"/>
              <w:bottom w:val="nil"/>
              <w:right w:val="nil"/>
            </w:tcBorders>
          </w:tcPr>
          <w:p w:rsidR="00C51F0D" w:rsidRPr="003853AC" w:rsidP="00D76845">
            <w:pPr>
              <w:tabs>
                <w:tab w:val="left" w:pos="567"/>
              </w:tabs>
              <w:rPr>
                <w:rFonts w:ascii="Tahoma" w:hAnsi="Tahoma" w:cs="Tahoma"/>
                <w:b/>
                <w:bCs/>
                <w:i/>
                <w:sz w:val="22"/>
                <w:szCs w:val="22"/>
              </w:rPr>
            </w:pPr>
            <w:r w:rsidRPr="003853AC">
              <w:rPr>
                <w:rFonts w:ascii="Tahoma" w:hAnsi="Tahoma" w:cs="Tahoma"/>
                <w:b/>
                <w:bCs/>
                <w:i/>
                <w:sz w:val="22"/>
                <w:szCs w:val="22"/>
              </w:rPr>
              <w:t xml:space="preserve">3.1.4 Organization Background </w:t>
            </w:r>
          </w:p>
        </w:tc>
      </w:tr>
      <w:tr w:rsidTr="002C35CB">
        <w:tblPrEx>
          <w:tblW w:w="10350" w:type="dxa"/>
          <w:tblInd w:w="-560" w:type="dxa"/>
          <w:tblLayout w:type="fixed"/>
          <w:tblCellMar>
            <w:left w:w="70" w:type="dxa"/>
            <w:right w:w="70" w:type="dxa"/>
          </w:tblCellMar>
          <w:tblLook w:val="0000"/>
        </w:tblPrEx>
        <w:trPr>
          <w:cantSplit/>
        </w:trPr>
        <w:tc>
          <w:tcPr>
            <w:tcW w:w="630" w:type="dxa"/>
            <w:gridSpan w:val="2"/>
            <w:tcBorders>
              <w:top w:val="nil"/>
              <w:left w:val="nil"/>
              <w:bottom w:val="nil"/>
              <w:right w:val="nil"/>
            </w:tcBorders>
          </w:tcPr>
          <w:p w:rsidR="002C35CB" w:rsidRPr="006C01BB" w:rsidP="00D76845">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RPr="002B439C" w:rsidP="00D76845">
            <w:pPr>
              <w:tabs>
                <w:tab w:val="left" w:pos="567"/>
              </w:tabs>
              <w:rPr>
                <w:rFonts w:ascii="Tahoma" w:hAnsi="Tahoma" w:cs="Tahoma"/>
                <w:iCs/>
                <w:sz w:val="22"/>
                <w:szCs w:val="22"/>
              </w:rPr>
            </w:pPr>
            <w:r>
              <w:rPr>
                <w:rFonts w:ascii="Tahoma" w:hAnsi="Tahoma" w:cs="Tahoma"/>
                <w:iCs/>
                <w:sz w:val="22"/>
                <w:szCs w:val="22"/>
              </w:rPr>
              <w:t xml:space="preserve">General Business Description &amp; Area of Expertise </w:t>
            </w:r>
          </w:p>
        </w:tc>
      </w:tr>
      <w:tr w:rsidTr="002C35CB">
        <w:tblPrEx>
          <w:tblW w:w="10350" w:type="dxa"/>
          <w:tblInd w:w="-560" w:type="dxa"/>
          <w:tblLayout w:type="fixed"/>
          <w:tblCellMar>
            <w:left w:w="70" w:type="dxa"/>
            <w:right w:w="70" w:type="dxa"/>
          </w:tblCellMar>
          <w:tblLook w:val="0000"/>
        </w:tblPrEx>
        <w:trPr>
          <w:cantSplit/>
        </w:trPr>
        <w:tc>
          <w:tcPr>
            <w:tcW w:w="630" w:type="dxa"/>
            <w:gridSpan w:val="2"/>
            <w:tcBorders>
              <w:top w:val="nil"/>
              <w:left w:val="nil"/>
              <w:bottom w:val="nil"/>
              <w:right w:val="single" w:sz="4" w:space="0" w:color="auto"/>
            </w:tcBorders>
          </w:tcPr>
          <w:p w:rsidR="002C35CB" w:rsidRPr="006C01BB" w:rsidP="00D76845">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P="00D76845">
            <w:pPr>
              <w:tabs>
                <w:tab w:val="left" w:pos="567"/>
              </w:tabs>
              <w:rPr>
                <w:rFonts w:ascii="Tahoma" w:hAnsi="Tahoma" w:cs="Tahoma"/>
                <w:iCs/>
                <w:sz w:val="22"/>
                <w:szCs w:val="22"/>
              </w:rPr>
            </w:pPr>
          </w:p>
          <w:p w:rsidR="002C35CB" w:rsidP="00D76845">
            <w:pPr>
              <w:tabs>
                <w:tab w:val="left" w:pos="567"/>
              </w:tabs>
              <w:rPr>
                <w:rFonts w:ascii="Tahoma" w:hAnsi="Tahoma" w:cs="Tahoma"/>
                <w:iCs/>
                <w:sz w:val="22"/>
                <w:szCs w:val="22"/>
              </w:rPr>
            </w:pPr>
          </w:p>
          <w:p w:rsidR="002C35CB" w:rsidP="00D76845">
            <w:pPr>
              <w:tabs>
                <w:tab w:val="left" w:pos="567"/>
              </w:tabs>
              <w:rPr>
                <w:rFonts w:ascii="Tahoma" w:hAnsi="Tahoma" w:cs="Tahoma"/>
                <w:iCs/>
                <w:sz w:val="22"/>
                <w:szCs w:val="22"/>
              </w:rPr>
            </w:pPr>
          </w:p>
          <w:p w:rsidR="002C35CB" w:rsidP="00D76845">
            <w:pPr>
              <w:tabs>
                <w:tab w:val="left" w:pos="567"/>
              </w:tabs>
              <w:rPr>
                <w:rFonts w:ascii="Tahoma" w:hAnsi="Tahoma" w:cs="Tahoma"/>
                <w:iCs/>
                <w:sz w:val="22"/>
                <w:szCs w:val="22"/>
              </w:rPr>
            </w:pPr>
          </w:p>
          <w:p w:rsidR="002C35CB" w:rsidP="00D76845">
            <w:pPr>
              <w:tabs>
                <w:tab w:val="left" w:pos="567"/>
              </w:tabs>
              <w:rPr>
                <w:rFonts w:ascii="Tahoma" w:hAnsi="Tahoma" w:cs="Tahoma"/>
                <w:iCs/>
                <w:sz w:val="22"/>
                <w:szCs w:val="22"/>
              </w:rPr>
            </w:pPr>
          </w:p>
          <w:p w:rsidR="002C35CB" w:rsidP="00D76845">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630" w:type="dxa"/>
            <w:gridSpan w:val="2"/>
            <w:tcBorders>
              <w:top w:val="nil"/>
              <w:left w:val="nil"/>
              <w:bottom w:val="nil"/>
              <w:right w:val="nil"/>
            </w:tcBorders>
          </w:tcPr>
          <w:p w:rsidR="00C51F0D" w:rsidRPr="006C01BB" w:rsidP="00D76845">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51F0D" w:rsidP="00D76845">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C51F0D" w:rsidP="00D76845">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630" w:type="dxa"/>
            <w:gridSpan w:val="2"/>
            <w:tcBorders>
              <w:top w:val="nil"/>
              <w:left w:val="nil"/>
              <w:bottom w:val="nil"/>
              <w:right w:val="nil"/>
            </w:tcBorders>
          </w:tcPr>
          <w:p w:rsidR="002C35CB" w:rsidRPr="006C01BB" w:rsidP="00D76845">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P="00D76845">
            <w:pPr>
              <w:tabs>
                <w:tab w:val="left" w:pos="567"/>
              </w:tabs>
              <w:rPr>
                <w:rFonts w:ascii="Tahoma" w:hAnsi="Tahoma" w:cs="Tahoma"/>
                <w:iCs/>
                <w:sz w:val="22"/>
                <w:szCs w:val="22"/>
              </w:rPr>
            </w:pPr>
            <w:r>
              <w:rPr>
                <w:rFonts w:ascii="Tahoma" w:hAnsi="Tahoma" w:cs="Tahoma"/>
                <w:iCs/>
                <w:sz w:val="22"/>
                <w:szCs w:val="22"/>
              </w:rPr>
              <w:t>Technology Description (Main Products/Services)</w:t>
            </w:r>
          </w:p>
        </w:tc>
      </w:tr>
      <w:tr w:rsidTr="002C35CB">
        <w:tblPrEx>
          <w:tblW w:w="10350" w:type="dxa"/>
          <w:tblInd w:w="-560" w:type="dxa"/>
          <w:tblLayout w:type="fixed"/>
          <w:tblCellMar>
            <w:left w:w="70" w:type="dxa"/>
            <w:right w:w="70" w:type="dxa"/>
          </w:tblCellMar>
          <w:tblLook w:val="0000"/>
        </w:tblPrEx>
        <w:trPr>
          <w:cantSplit/>
        </w:trPr>
        <w:tc>
          <w:tcPr>
            <w:tcW w:w="630" w:type="dxa"/>
            <w:gridSpan w:val="2"/>
            <w:tcBorders>
              <w:top w:val="nil"/>
              <w:left w:val="nil"/>
              <w:bottom w:val="nil"/>
              <w:right w:val="single" w:sz="4" w:space="0" w:color="auto"/>
            </w:tcBorders>
          </w:tcPr>
          <w:p w:rsidR="002C35CB" w:rsidRPr="006C01BB" w:rsidP="00D76845">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P="00D76845">
            <w:pPr>
              <w:tabs>
                <w:tab w:val="left" w:pos="567"/>
              </w:tabs>
              <w:rPr>
                <w:rFonts w:ascii="Tahoma" w:hAnsi="Tahoma" w:cs="Tahoma"/>
                <w:iCs/>
                <w:sz w:val="22"/>
                <w:szCs w:val="22"/>
              </w:rPr>
            </w:pPr>
          </w:p>
          <w:p w:rsidR="002C35CB" w:rsidP="00D76845">
            <w:pPr>
              <w:tabs>
                <w:tab w:val="left" w:pos="567"/>
              </w:tabs>
              <w:rPr>
                <w:rFonts w:ascii="Tahoma" w:hAnsi="Tahoma" w:cs="Tahoma"/>
                <w:iCs/>
                <w:sz w:val="22"/>
                <w:szCs w:val="22"/>
              </w:rPr>
            </w:pPr>
          </w:p>
          <w:p w:rsidR="002C35CB" w:rsidP="00D76845">
            <w:pPr>
              <w:tabs>
                <w:tab w:val="left" w:pos="567"/>
              </w:tabs>
              <w:rPr>
                <w:rFonts w:ascii="Tahoma" w:hAnsi="Tahoma" w:cs="Tahoma"/>
                <w:iCs/>
                <w:sz w:val="22"/>
                <w:szCs w:val="22"/>
              </w:rPr>
            </w:pPr>
          </w:p>
          <w:p w:rsidR="002C35CB" w:rsidP="00D76845">
            <w:pPr>
              <w:tabs>
                <w:tab w:val="left" w:pos="567"/>
              </w:tabs>
              <w:rPr>
                <w:rFonts w:ascii="Tahoma" w:hAnsi="Tahoma" w:cs="Tahoma"/>
                <w:iCs/>
                <w:sz w:val="22"/>
                <w:szCs w:val="22"/>
              </w:rPr>
            </w:pPr>
          </w:p>
          <w:p w:rsidR="002C35CB" w:rsidP="00D76845">
            <w:pPr>
              <w:tabs>
                <w:tab w:val="left" w:pos="567"/>
              </w:tabs>
              <w:rPr>
                <w:rFonts w:ascii="Tahoma" w:hAnsi="Tahoma" w:cs="Tahoma"/>
                <w:iCs/>
                <w:sz w:val="22"/>
                <w:szCs w:val="22"/>
              </w:rPr>
            </w:pPr>
          </w:p>
          <w:p w:rsidR="002C35CB" w:rsidP="00D76845">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C51F0D" w:rsidRPr="006C01BB" w:rsidP="00D76845">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51F0D" w:rsidP="00D76845">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C51F0D" w:rsidP="001925D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RPr="006C01BB" w:rsidP="00D76845">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P="001925DB">
            <w:pPr>
              <w:tabs>
                <w:tab w:val="left" w:pos="567"/>
              </w:tabs>
              <w:rPr>
                <w:rFonts w:ascii="Tahoma" w:hAnsi="Tahoma" w:cs="Tahoma"/>
                <w:iCs/>
                <w:sz w:val="22"/>
                <w:szCs w:val="22"/>
              </w:rPr>
            </w:pPr>
            <w:r>
              <w:rPr>
                <w:rFonts w:ascii="Tahoma" w:hAnsi="Tahoma" w:cs="Tahoma"/>
                <w:iCs/>
                <w:sz w:val="22"/>
                <w:szCs w:val="22"/>
              </w:rPr>
              <w:t xml:space="preserve">Targeted Customers </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single" w:sz="4" w:space="0" w:color="auto"/>
            </w:tcBorders>
          </w:tcPr>
          <w:p w:rsidR="002C35CB" w:rsidRPr="006C01BB" w:rsidP="00D76845">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P="001925DB">
            <w:pPr>
              <w:tabs>
                <w:tab w:val="left" w:pos="567"/>
              </w:tabs>
              <w:rPr>
                <w:rFonts w:ascii="Tahoma" w:hAnsi="Tahoma" w:cs="Tahoma"/>
                <w:iCs/>
                <w:sz w:val="22"/>
                <w:szCs w:val="22"/>
              </w:rPr>
            </w:pPr>
          </w:p>
          <w:p w:rsidR="002C35CB" w:rsidP="001925DB">
            <w:pPr>
              <w:tabs>
                <w:tab w:val="left" w:pos="567"/>
              </w:tabs>
              <w:rPr>
                <w:rFonts w:ascii="Tahoma" w:hAnsi="Tahoma" w:cs="Tahoma"/>
                <w:iCs/>
                <w:sz w:val="22"/>
                <w:szCs w:val="22"/>
              </w:rPr>
            </w:pPr>
          </w:p>
          <w:p w:rsidR="002C35CB" w:rsidP="001925DB">
            <w:pPr>
              <w:tabs>
                <w:tab w:val="left" w:pos="567"/>
              </w:tabs>
              <w:rPr>
                <w:rFonts w:ascii="Tahoma" w:hAnsi="Tahoma" w:cs="Tahoma"/>
                <w:iCs/>
                <w:sz w:val="22"/>
                <w:szCs w:val="22"/>
              </w:rPr>
            </w:pPr>
          </w:p>
          <w:p w:rsidR="002C35CB" w:rsidP="001925DB">
            <w:pPr>
              <w:tabs>
                <w:tab w:val="left" w:pos="567"/>
              </w:tabs>
              <w:rPr>
                <w:rFonts w:ascii="Tahoma" w:hAnsi="Tahoma" w:cs="Tahoma"/>
                <w:iCs/>
                <w:sz w:val="22"/>
                <w:szCs w:val="22"/>
              </w:rPr>
            </w:pPr>
          </w:p>
          <w:p w:rsidR="002C35CB" w:rsidP="001925D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C51F0D" w:rsidRPr="006C01BB" w:rsidP="00D76845">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51F0D" w:rsidP="00D76845">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C51F0D" w:rsidP="001925D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RPr="006C01BB" w:rsidP="00D76845">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P="001925DB">
            <w:pPr>
              <w:tabs>
                <w:tab w:val="left" w:pos="567"/>
              </w:tabs>
              <w:rPr>
                <w:rFonts w:ascii="Tahoma" w:hAnsi="Tahoma" w:cs="Tahoma"/>
                <w:iCs/>
                <w:sz w:val="22"/>
                <w:szCs w:val="22"/>
              </w:rPr>
            </w:pPr>
            <w:r>
              <w:rPr>
                <w:rFonts w:ascii="Tahoma" w:hAnsi="Tahoma" w:cs="Tahoma"/>
                <w:iCs/>
                <w:sz w:val="22"/>
                <w:szCs w:val="22"/>
              </w:rPr>
              <w:t>IP</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single" w:sz="4" w:space="0" w:color="auto"/>
            </w:tcBorders>
          </w:tcPr>
          <w:p w:rsidR="002C35CB" w:rsidRPr="006C01BB" w:rsidP="00D76845">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P="001925DB">
            <w:pPr>
              <w:tabs>
                <w:tab w:val="left" w:pos="567"/>
              </w:tabs>
              <w:rPr>
                <w:rFonts w:ascii="Tahoma" w:hAnsi="Tahoma" w:cs="Tahoma"/>
                <w:iCs/>
                <w:sz w:val="22"/>
                <w:szCs w:val="22"/>
              </w:rPr>
            </w:pPr>
          </w:p>
          <w:p w:rsidR="002C35CB" w:rsidP="001925DB">
            <w:pPr>
              <w:tabs>
                <w:tab w:val="left" w:pos="567"/>
              </w:tabs>
              <w:rPr>
                <w:rFonts w:ascii="Tahoma" w:hAnsi="Tahoma" w:cs="Tahoma"/>
                <w:iCs/>
                <w:sz w:val="22"/>
                <w:szCs w:val="22"/>
              </w:rPr>
            </w:pPr>
          </w:p>
          <w:p w:rsidR="002C35CB" w:rsidP="001925D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630" w:type="dxa"/>
            <w:gridSpan w:val="2"/>
            <w:tcBorders>
              <w:top w:val="nil"/>
              <w:left w:val="nil"/>
              <w:bottom w:val="nil"/>
              <w:right w:val="nil"/>
            </w:tcBorders>
          </w:tcPr>
          <w:p w:rsidR="00C51F0D" w:rsidRPr="006C01BB" w:rsidP="00D76845">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51F0D" w:rsidP="00D76845">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C51F0D" w:rsidP="00D76845">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630" w:type="dxa"/>
            <w:gridSpan w:val="2"/>
            <w:tcBorders>
              <w:top w:val="nil"/>
              <w:left w:val="nil"/>
              <w:bottom w:val="nil"/>
              <w:right w:val="nil"/>
            </w:tcBorders>
          </w:tcPr>
          <w:p w:rsidR="002C35CB" w:rsidRPr="006C01BB" w:rsidP="00D76845">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rsidR="002C35CB" w:rsidP="00D76845">
            <w:pPr>
              <w:tabs>
                <w:tab w:val="left" w:pos="567"/>
              </w:tabs>
              <w:rPr>
                <w:rFonts w:ascii="Tahoma" w:hAnsi="Tahoma" w:cs="Tahoma"/>
                <w:iCs/>
                <w:sz w:val="22"/>
                <w:szCs w:val="22"/>
              </w:rPr>
            </w:pPr>
            <w:r>
              <w:rPr>
                <w:rFonts w:ascii="Tahoma" w:hAnsi="Tahoma" w:cs="Tahoma"/>
                <w:iCs/>
                <w:sz w:val="22"/>
                <w:szCs w:val="22"/>
              </w:rPr>
              <w:t>Sales (for last 3 years)</w:t>
            </w:r>
          </w:p>
        </w:tc>
      </w:tr>
      <w:tr w:rsidTr="00AC4905">
        <w:tblPrEx>
          <w:tblW w:w="10350" w:type="dxa"/>
          <w:tblInd w:w="-560" w:type="dxa"/>
          <w:tblLayout w:type="fixed"/>
          <w:tblCellMar>
            <w:left w:w="70" w:type="dxa"/>
            <w:right w:w="70" w:type="dxa"/>
          </w:tblCellMar>
          <w:tblLook w:val="0000"/>
        </w:tblPrEx>
        <w:trPr>
          <w:cantSplit/>
        </w:trPr>
        <w:tc>
          <w:tcPr>
            <w:tcW w:w="1170" w:type="dxa"/>
            <w:gridSpan w:val="3"/>
            <w:tcBorders>
              <w:top w:val="nil"/>
              <w:left w:val="nil"/>
              <w:bottom w:val="nil"/>
              <w:right w:val="nil"/>
            </w:tcBorders>
          </w:tcPr>
          <w:p w:rsidR="00C51F0D" w:rsidP="00D76845">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rsidR="00C51F0D" w:rsidP="00D76845">
            <w:pPr>
              <w:tabs>
                <w:tab w:val="left" w:pos="567"/>
              </w:tabs>
              <w:rPr>
                <w:rFonts w:ascii="Tahoma" w:hAnsi="Tahoma" w:cs="Tahoma"/>
                <w:iCs/>
                <w:sz w:val="22"/>
                <w:szCs w:val="22"/>
              </w:rPr>
            </w:pPr>
            <w:r>
              <w:rPr>
                <w:rFonts w:ascii="Tahoma" w:hAnsi="Tahoma" w:cs="Tahoma"/>
                <w:iCs/>
                <w:sz w:val="22"/>
                <w:szCs w:val="22"/>
              </w:rPr>
              <w:t>Current year (i)</w:t>
            </w:r>
          </w:p>
        </w:tc>
        <w:tc>
          <w:tcPr>
            <w:tcW w:w="1980" w:type="dxa"/>
            <w:tcBorders>
              <w:top w:val="single" w:sz="4" w:space="0" w:color="auto"/>
              <w:left w:val="single" w:sz="4" w:space="0" w:color="auto"/>
              <w:bottom w:val="single" w:sz="4" w:space="0" w:color="auto"/>
              <w:right w:val="single" w:sz="4" w:space="0" w:color="auto"/>
            </w:tcBorders>
          </w:tcPr>
          <w:p w:rsidR="00C51F0D" w:rsidRPr="0057546A" w:rsidP="00D76845">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rsidR="00C51F0D" w:rsidP="00D76845">
            <w:pPr>
              <w:tabs>
                <w:tab w:val="left" w:pos="567"/>
              </w:tabs>
              <w:rPr>
                <w:rFonts w:ascii="Tahoma" w:hAnsi="Tahoma" w:cs="Tahoma"/>
                <w:iCs/>
                <w:sz w:val="22"/>
                <w:szCs w:val="22"/>
              </w:rPr>
            </w:pPr>
            <w:r>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rsidR="00C51F0D" w:rsidRPr="0057546A" w:rsidP="00D76845">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rsidR="00C51F0D" w:rsidP="00D76845">
            <w:pPr>
              <w:tabs>
                <w:tab w:val="left" w:pos="567"/>
              </w:tabs>
              <w:rPr>
                <w:rFonts w:ascii="Tahoma" w:hAnsi="Tahoma" w:cs="Tahoma"/>
                <w:iCs/>
                <w:sz w:val="22"/>
                <w:szCs w:val="22"/>
              </w:rPr>
            </w:pPr>
            <w:r>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rsidR="00C51F0D" w:rsidP="00D76845">
            <w:pPr>
              <w:tabs>
                <w:tab w:val="left" w:pos="567"/>
              </w:tabs>
              <w:rPr>
                <w:rFonts w:ascii="Tahoma" w:hAnsi="Tahoma" w:cs="Tahoma"/>
                <w:iCs/>
                <w:sz w:val="22"/>
                <w:szCs w:val="22"/>
              </w:rPr>
            </w:pPr>
          </w:p>
        </w:tc>
      </w:tr>
      <w:tr w:rsidTr="00AC4905">
        <w:tblPrEx>
          <w:tblW w:w="10350" w:type="dxa"/>
          <w:tblInd w:w="-560" w:type="dxa"/>
          <w:tblLayout w:type="fixed"/>
          <w:tblCellMar>
            <w:left w:w="70" w:type="dxa"/>
            <w:right w:w="70" w:type="dxa"/>
          </w:tblCellMar>
          <w:tblLook w:val="0000"/>
        </w:tblPrEx>
        <w:trPr>
          <w:cantSplit/>
        </w:trPr>
        <w:tc>
          <w:tcPr>
            <w:tcW w:w="10350" w:type="dxa"/>
            <w:gridSpan w:val="9"/>
            <w:tcBorders>
              <w:top w:val="nil"/>
              <w:left w:val="nil"/>
              <w:bottom w:val="nil"/>
              <w:right w:val="nil"/>
            </w:tcBorders>
          </w:tcPr>
          <w:p w:rsidR="00C51F0D" w:rsidP="00D76845">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540" w:type="dxa"/>
            <w:tcBorders>
              <w:top w:val="nil"/>
              <w:left w:val="nil"/>
              <w:bottom w:val="nil"/>
              <w:right w:val="nil"/>
            </w:tcBorders>
          </w:tcPr>
          <w:p w:rsidR="002C35CB" w:rsidRPr="006C01BB" w:rsidP="00D76845">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rsidR="002C35CB" w:rsidP="00D76845">
            <w:pPr>
              <w:tabs>
                <w:tab w:val="left" w:pos="567"/>
              </w:tabs>
              <w:ind w:left="560" w:hanging="560"/>
              <w:rPr>
                <w:rFonts w:ascii="Tahoma" w:hAnsi="Tahoma" w:cs="Tahoma"/>
                <w:iCs/>
                <w:sz w:val="22"/>
                <w:szCs w:val="22"/>
              </w:rPr>
            </w:pPr>
            <w:r>
              <w:rPr>
                <w:rFonts w:ascii="Tahoma" w:hAnsi="Tahoma" w:cs="Tahoma"/>
                <w:iCs/>
                <w:sz w:val="22"/>
                <w:szCs w:val="22"/>
              </w:rPr>
              <w:t xml:space="preserve">Comments </w:t>
            </w:r>
          </w:p>
        </w:tc>
      </w:tr>
      <w:tr w:rsidTr="002C35CB">
        <w:tblPrEx>
          <w:tblW w:w="10350" w:type="dxa"/>
          <w:tblInd w:w="-560" w:type="dxa"/>
          <w:tblLayout w:type="fixed"/>
          <w:tblCellMar>
            <w:left w:w="70" w:type="dxa"/>
            <w:right w:w="70" w:type="dxa"/>
          </w:tblCellMar>
          <w:tblLook w:val="0000"/>
        </w:tblPrEx>
        <w:trPr>
          <w:cantSplit/>
          <w:trHeight w:val="3279"/>
        </w:trPr>
        <w:tc>
          <w:tcPr>
            <w:tcW w:w="540" w:type="dxa"/>
            <w:tcBorders>
              <w:top w:val="nil"/>
              <w:left w:val="nil"/>
              <w:bottom w:val="nil"/>
              <w:right w:val="single" w:sz="4" w:space="0" w:color="auto"/>
            </w:tcBorders>
          </w:tcPr>
          <w:p w:rsidR="002C35CB" w:rsidRPr="006C01BB" w:rsidP="00D76845">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rsidR="002C35CB" w:rsidP="00D76845">
            <w:pPr>
              <w:tabs>
                <w:tab w:val="left" w:pos="567"/>
              </w:tabs>
              <w:ind w:left="560" w:hanging="560"/>
              <w:rPr>
                <w:rFonts w:ascii="Tahoma" w:hAnsi="Tahoma" w:cs="Tahoma"/>
                <w:iCs/>
                <w:sz w:val="22"/>
                <w:szCs w:val="22"/>
              </w:rPr>
            </w:pPr>
          </w:p>
          <w:p w:rsidR="002C35CB" w:rsidP="00D76845">
            <w:pPr>
              <w:tabs>
                <w:tab w:val="left" w:pos="567"/>
              </w:tabs>
              <w:ind w:left="560" w:hanging="560"/>
              <w:rPr>
                <w:rFonts w:ascii="Tahoma" w:hAnsi="Tahoma" w:cs="Tahoma"/>
                <w:iCs/>
                <w:sz w:val="22"/>
                <w:szCs w:val="22"/>
              </w:rPr>
            </w:pPr>
          </w:p>
          <w:p w:rsidR="002C35CB" w:rsidP="00D76845">
            <w:pPr>
              <w:tabs>
                <w:tab w:val="left" w:pos="567"/>
              </w:tabs>
              <w:ind w:left="560" w:hanging="560"/>
              <w:rPr>
                <w:rFonts w:ascii="Tahoma" w:hAnsi="Tahoma" w:cs="Tahoma"/>
                <w:iCs/>
                <w:sz w:val="22"/>
                <w:szCs w:val="22"/>
              </w:rPr>
            </w:pPr>
          </w:p>
          <w:p w:rsidR="002C35CB" w:rsidP="00D76845">
            <w:pPr>
              <w:tabs>
                <w:tab w:val="left" w:pos="567"/>
              </w:tabs>
              <w:ind w:left="560" w:hanging="560"/>
              <w:rPr>
                <w:rFonts w:ascii="Tahoma" w:hAnsi="Tahoma" w:cs="Tahoma"/>
                <w:iCs/>
                <w:sz w:val="22"/>
                <w:szCs w:val="22"/>
              </w:rPr>
            </w:pPr>
          </w:p>
          <w:p w:rsidR="002C35CB" w:rsidP="00D76845">
            <w:pPr>
              <w:tabs>
                <w:tab w:val="left" w:pos="567"/>
              </w:tabs>
              <w:ind w:left="560" w:hanging="560"/>
              <w:rPr>
                <w:rFonts w:ascii="Tahoma" w:hAnsi="Tahoma" w:cs="Tahoma"/>
                <w:iCs/>
                <w:sz w:val="22"/>
                <w:szCs w:val="22"/>
              </w:rPr>
            </w:pPr>
          </w:p>
          <w:p w:rsidR="002C35CB" w:rsidP="00D76845">
            <w:pPr>
              <w:tabs>
                <w:tab w:val="left" w:pos="567"/>
              </w:tabs>
              <w:ind w:left="560" w:hanging="560"/>
              <w:rPr>
                <w:rFonts w:ascii="Tahoma" w:hAnsi="Tahoma" w:cs="Tahoma"/>
                <w:iCs/>
                <w:sz w:val="22"/>
                <w:szCs w:val="22"/>
              </w:rPr>
            </w:pPr>
          </w:p>
        </w:tc>
      </w:tr>
    </w:tbl>
    <w:p w:rsidR="002C35CB"/>
    <w:p w:rsidR="002C35CB"/>
    <w:p w:rsidR="002C35CB"/>
    <w:tbl>
      <w:tblPr>
        <w:tblStyle w:val="TableNormal"/>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0"/>
        <w:gridCol w:w="450"/>
        <w:gridCol w:w="1782"/>
        <w:gridCol w:w="198"/>
        <w:gridCol w:w="1440"/>
        <w:gridCol w:w="990"/>
        <w:gridCol w:w="720"/>
        <w:gridCol w:w="396"/>
        <w:gridCol w:w="1314"/>
        <w:gridCol w:w="270"/>
        <w:gridCol w:w="2160"/>
      </w:tblGrid>
      <w:tr w:rsidTr="002C35CB">
        <w:tblPrEx>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cantSplit/>
          <w:trHeight w:val="328"/>
        </w:trPr>
        <w:tc>
          <w:tcPr>
            <w:tcW w:w="630" w:type="dxa"/>
            <w:gridSpan w:val="2"/>
            <w:tcBorders>
              <w:top w:val="nil"/>
              <w:left w:val="nil"/>
              <w:bottom w:val="nil"/>
              <w:right w:val="nil"/>
            </w:tcBorders>
          </w:tcPr>
          <w:p w:rsidR="002C35CB" w:rsidRPr="00F841A3" w:rsidP="002C35CB">
            <w:pPr>
              <w:tabs>
                <w:tab w:val="left" w:pos="567"/>
              </w:tabs>
              <w:ind w:left="360" w:hanging="360"/>
              <w:rPr>
                <w:rFonts w:ascii="Tahoma" w:hAnsi="Tahoma" w:cs="Tahoma"/>
                <w:sz w:val="20"/>
                <w:szCs w:val="20"/>
                <w:lang w:val="en-GB"/>
              </w:rPr>
            </w:pPr>
          </w:p>
        </w:tc>
        <w:tc>
          <w:tcPr>
            <w:tcW w:w="9720" w:type="dxa"/>
            <w:gridSpan w:val="10"/>
            <w:tcBorders>
              <w:top w:val="nil"/>
              <w:left w:val="nil"/>
              <w:bottom w:val="nil"/>
              <w:right w:val="nil"/>
            </w:tcBorders>
          </w:tcPr>
          <w:p w:rsidR="002C35CB" w:rsidRPr="00F841A3" w:rsidP="002C35CB">
            <w:pPr>
              <w:tabs>
                <w:tab w:val="left" w:pos="567"/>
              </w:tabs>
              <w:ind w:left="360" w:hanging="360"/>
              <w:rPr>
                <w:rFonts w:ascii="Tahoma" w:hAnsi="Tahoma" w:cs="Tahoma"/>
                <w:sz w:val="20"/>
                <w:szCs w:val="20"/>
                <w:lang w:val="en-GB"/>
              </w:rPr>
            </w:pPr>
            <w:r w:rsidRPr="002C35CB">
              <w:rPr>
                <w:rFonts w:ascii="Tahoma" w:hAnsi="Tahoma" w:cs="Tahoma"/>
                <w:b/>
                <w:i/>
                <w:iCs/>
                <w:sz w:val="22"/>
                <w:szCs w:val="22"/>
                <w:lang w:val="en-GB"/>
              </w:rPr>
              <w:t xml:space="preserve">3.1.5 Technology Sector &amp; Subsector of Company </w:t>
            </w:r>
            <w:r w:rsidRPr="001B4371">
              <w:rPr>
                <w:rFonts w:ascii="Tahoma" w:hAnsi="Tahoma" w:cs="Tahoma"/>
                <w:sz w:val="22"/>
                <w:szCs w:val="22"/>
                <w:lang w:val="en-GB"/>
              </w:rPr>
              <w:t>(Select 1 sector and 1 subsector)</w:t>
            </w:r>
            <w:r w:rsidRPr="00E44F8A">
              <w:rPr>
                <w:rFonts w:ascii="Tahoma" w:hAnsi="Tahoma" w:cs="Tahoma"/>
                <w:b/>
                <w:sz w:val="22"/>
                <w:szCs w:val="22"/>
                <w:lang w:val="en-GB"/>
              </w:rPr>
              <w:t xml:space="preserve">                                     </w:t>
            </w:r>
            <w:r w:rsidRPr="00E44F8A">
              <w:rPr>
                <w:rFonts w:ascii="Tahoma" w:hAnsi="Tahoma" w:cs="Tahoma"/>
                <w:b/>
                <w:sz w:val="22"/>
                <w:szCs w:val="22"/>
                <w:lang w:val="en-GB"/>
              </w:rPr>
              <w:t xml:space="preserve">                          </w:t>
            </w:r>
            <w:r w:rsidRPr="00E44F8A">
              <w:rPr>
                <w:rFonts w:ascii="Tahoma" w:hAnsi="Tahoma" w:cs="Tahoma"/>
                <w:sz w:val="22"/>
                <w:szCs w:val="22"/>
                <w:lang w:val="en-GB"/>
              </w:rPr>
              <w:t xml:space="preserve">                                 </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0"/>
            <w:tcBorders>
              <w:top w:val="nil"/>
              <w:left w:val="nil"/>
              <w:bottom w:val="nil"/>
              <w:right w:val="nil"/>
            </w:tcBorders>
          </w:tcPr>
          <w:p w:rsidR="002C35CB" w:rsidRPr="001F6884" w:rsidP="002C35CB">
            <w:pPr>
              <w:spacing w:after="120"/>
              <w:rPr>
                <w:rFonts w:ascii="Tahoma" w:hAnsi="Tahoma" w:cs="Tahoma"/>
                <w:b/>
                <w:bCs/>
                <w:sz w:val="18"/>
                <w:szCs w:val="18"/>
              </w:rPr>
            </w:pPr>
            <w:r w:rsidRPr="001B4371">
              <w:rPr>
                <w:rFonts w:ascii="Tahoma" w:hAnsi="Tahoma" w:cs="Tahoma"/>
                <w:b/>
                <w:bCs/>
                <w:sz w:val="20"/>
                <w:szCs w:val="20"/>
              </w:rPr>
              <w:t xml:space="preserve">Clean-Tech </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EB33ED" w:rsidP="002C35CB">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Agrobiotech</w:t>
            </w:r>
          </w:p>
        </w:tc>
        <w:tc>
          <w:tcPr>
            <w:tcW w:w="2430" w:type="dxa"/>
            <w:gridSpan w:val="2"/>
            <w:tcBorders>
              <w:top w:val="nil"/>
              <w:left w:val="nil"/>
              <w:bottom w:val="nil"/>
              <w:right w:val="nil"/>
            </w:tcBorders>
          </w:tcPr>
          <w:p w:rsidR="002C35CB" w:rsidRPr="00EB33ED" w:rsidP="002C35CB">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sidRPr="001F6884">
              <w:rPr>
                <w:rFonts w:ascii="Tahoma" w:hAnsi="Tahoma" w:cs="Tahoma"/>
                <w:sz w:val="18"/>
                <w:szCs w:val="18"/>
              </w:rPr>
              <w:t xml:space="preserve"> Energy</w:t>
            </w:r>
          </w:p>
        </w:tc>
        <w:tc>
          <w:tcPr>
            <w:tcW w:w="2430" w:type="dxa"/>
            <w:gridSpan w:val="3"/>
            <w:tcBorders>
              <w:top w:val="nil"/>
              <w:left w:val="nil"/>
              <w:bottom w:val="nil"/>
              <w:right w:val="nil"/>
            </w:tcBorders>
          </w:tcPr>
          <w:p w:rsidR="002C35CB" w:rsidRPr="00EB33ED" w:rsidP="002C35CB">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Environment</w:t>
            </w:r>
          </w:p>
        </w:tc>
        <w:tc>
          <w:tcPr>
            <w:tcW w:w="2430" w:type="dxa"/>
            <w:gridSpan w:val="2"/>
            <w:tcBorders>
              <w:top w:val="nil"/>
              <w:left w:val="nil"/>
              <w:bottom w:val="nil"/>
              <w:right w:val="nil"/>
            </w:tcBorders>
          </w:tcPr>
          <w:p w:rsidR="002C35CB" w:rsidRPr="001F6884" w:rsidP="002C35CB">
            <w:pPr>
              <w:spacing w:after="120"/>
              <w:rPr>
                <w:rFonts w:ascii="Tahoma" w:hAnsi="Tahoma" w:cs="Tahoma"/>
                <w:sz w:val="18"/>
                <w:szCs w:val="18"/>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Materials</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dotted" w:sz="4" w:space="0" w:color="7F7F7F"/>
              <w:right w:val="nil"/>
            </w:tcBorders>
          </w:tcPr>
          <w:p w:rsidR="002C35CB" w:rsidP="002C35CB">
            <w:pPr>
              <w:tabs>
                <w:tab w:val="left" w:pos="567"/>
              </w:tabs>
              <w:rPr>
                <w:rFonts w:ascii="Tahoma" w:hAnsi="Tahoma" w:cs="Tahoma"/>
                <w:iCs/>
                <w:sz w:val="22"/>
                <w:szCs w:val="22"/>
              </w:rPr>
            </w:pPr>
          </w:p>
        </w:tc>
        <w:tc>
          <w:tcPr>
            <w:tcW w:w="2232" w:type="dxa"/>
            <w:gridSpan w:val="2"/>
            <w:tcBorders>
              <w:top w:val="nil"/>
              <w:left w:val="nil"/>
              <w:bottom w:val="dotted" w:sz="4" w:space="0" w:color="7F7F7F"/>
              <w:right w:val="nil"/>
            </w:tcBorders>
          </w:tcPr>
          <w:p w:rsidR="002C35CB" w:rsidRPr="001F6884" w:rsidP="002C35CB">
            <w:pPr>
              <w:rPr>
                <w:rFonts w:ascii="Tahoma" w:hAnsi="Tahoma" w:cs="Tahoma"/>
                <w:sz w:val="18"/>
                <w:szCs w:val="18"/>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 xml:space="preserve">Water </w:t>
            </w:r>
            <w:r>
              <w:rPr>
                <w:rFonts w:ascii="Tahoma" w:hAnsi="Tahoma" w:cs="Tahoma"/>
                <w:sz w:val="18"/>
                <w:szCs w:val="18"/>
              </w:rPr>
              <w:t>T</w:t>
            </w:r>
            <w:r w:rsidRPr="001F6884">
              <w:rPr>
                <w:rFonts w:ascii="Tahoma" w:hAnsi="Tahoma" w:cs="Tahoma"/>
                <w:sz w:val="18"/>
                <w:szCs w:val="18"/>
              </w:rPr>
              <w:t>echnologies</w:t>
            </w:r>
          </w:p>
        </w:tc>
        <w:tc>
          <w:tcPr>
            <w:tcW w:w="1638" w:type="dxa"/>
            <w:gridSpan w:val="2"/>
            <w:tcBorders>
              <w:top w:val="nil"/>
              <w:left w:val="nil"/>
              <w:bottom w:val="nil"/>
              <w:right w:val="nil"/>
            </w:tcBorders>
          </w:tcPr>
          <w:p w:rsidR="002C35CB" w:rsidP="002C35CB"/>
        </w:tc>
        <w:tc>
          <w:tcPr>
            <w:tcW w:w="2106" w:type="dxa"/>
            <w:gridSpan w:val="3"/>
            <w:tcBorders>
              <w:top w:val="nil"/>
              <w:left w:val="nil"/>
              <w:bottom w:val="nil"/>
              <w:right w:val="nil"/>
            </w:tcBorders>
          </w:tcPr>
          <w:p w:rsidR="002C35CB" w:rsidRPr="001F6884"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rsidR="002C35CB" w:rsidRPr="001F6884"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rsidR="002C35CB" w:rsidRPr="001F6884" w:rsidP="002C35CB">
            <w:pPr>
              <w:spacing w:after="120"/>
              <w:rPr>
                <w:rFonts w:ascii="Tahoma" w:hAnsi="Tahoma" w:cs="Tahoma"/>
                <w:sz w:val="18"/>
                <w:szCs w:val="18"/>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w:instrText>
            </w:r>
            <w:r w:rsidRPr="0039129B">
              <w:rPr>
                <w:rStyle w:val="Footer"/>
              </w:rPr>
              <w:instrText xml:space="preserve">CHECKBOX </w:instrText>
            </w:r>
            <w:r w:rsidRPr="0039129B">
              <w:rPr>
                <w:rStyle w:val="Footer"/>
              </w:rPr>
              <w:fldChar w:fldCharType="end"/>
            </w:r>
          </w:p>
        </w:tc>
        <w:tc>
          <w:tcPr>
            <w:tcW w:w="9720" w:type="dxa"/>
            <w:gridSpan w:val="10"/>
            <w:tcBorders>
              <w:top w:val="dotted" w:sz="4" w:space="0" w:color="7F7F7F"/>
              <w:left w:val="nil"/>
              <w:bottom w:val="nil"/>
              <w:right w:val="nil"/>
            </w:tcBorders>
          </w:tcPr>
          <w:p w:rsidR="002C35CB" w:rsidRPr="001F6884" w:rsidP="002C35CB">
            <w:pPr>
              <w:spacing w:after="120"/>
              <w:rPr>
                <w:rFonts w:ascii="Tahoma" w:hAnsi="Tahoma" w:cs="Tahoma"/>
                <w:b/>
                <w:bCs/>
                <w:sz w:val="18"/>
                <w:szCs w:val="18"/>
              </w:rPr>
            </w:pPr>
            <w:r w:rsidRPr="001B4371">
              <w:rPr>
                <w:rFonts w:ascii="Tahoma" w:hAnsi="Tahoma" w:cs="Tahoma"/>
                <w:b/>
                <w:bCs/>
                <w:sz w:val="20"/>
                <w:szCs w:val="20"/>
              </w:rPr>
              <w:t>Communications</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RPr="0039129B" w:rsidP="002C35CB">
            <w:pPr>
              <w:tabs>
                <w:tab w:val="left" w:pos="567"/>
              </w:tabs>
              <w:rPr>
                <w:rStyle w:val="Footer"/>
              </w:rPr>
            </w:pPr>
          </w:p>
        </w:tc>
        <w:tc>
          <w:tcPr>
            <w:tcW w:w="2430" w:type="dxa"/>
            <w:gridSpan w:val="3"/>
            <w:tcBorders>
              <w:top w:val="nil"/>
              <w:left w:val="nil"/>
              <w:bottom w:val="nil"/>
              <w:right w:val="nil"/>
            </w:tcBorders>
          </w:tcPr>
          <w:p w:rsidR="002C35CB" w:rsidRPr="001B4371" w:rsidP="002C35CB">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Broadband Access</w:t>
            </w:r>
          </w:p>
        </w:tc>
        <w:tc>
          <w:tcPr>
            <w:tcW w:w="2430" w:type="dxa"/>
            <w:gridSpan w:val="2"/>
            <w:tcBorders>
              <w:top w:val="nil"/>
              <w:left w:val="nil"/>
              <w:bottom w:val="nil"/>
              <w:right w:val="nil"/>
            </w:tcBorders>
          </w:tcPr>
          <w:p w:rsidR="002C35CB" w:rsidRPr="001B4371" w:rsidP="002C35CB">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t xml:space="preserve"> </w:t>
            </w:r>
            <w:r w:rsidRPr="001F6884">
              <w:rPr>
                <w:rFonts w:ascii="Tahoma" w:hAnsi="Tahoma" w:cs="Tahoma"/>
                <w:sz w:val="18"/>
                <w:szCs w:val="18"/>
              </w:rPr>
              <w:t>Broadcast</w:t>
            </w:r>
          </w:p>
        </w:tc>
        <w:tc>
          <w:tcPr>
            <w:tcW w:w="2430" w:type="dxa"/>
            <w:gridSpan w:val="3"/>
            <w:tcBorders>
              <w:top w:val="nil"/>
              <w:left w:val="nil"/>
              <w:bottom w:val="nil"/>
              <w:right w:val="nil"/>
            </w:tcBorders>
          </w:tcPr>
          <w:p w:rsidR="002C35CB" w:rsidRPr="001B4371" w:rsidP="002C35CB">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Enterprise Networking</w:t>
            </w:r>
          </w:p>
        </w:tc>
        <w:tc>
          <w:tcPr>
            <w:tcW w:w="2430" w:type="dxa"/>
            <w:gridSpan w:val="2"/>
            <w:tcBorders>
              <w:top w:val="nil"/>
              <w:left w:val="nil"/>
              <w:bottom w:val="nil"/>
              <w:right w:val="nil"/>
            </w:tcBorders>
          </w:tcPr>
          <w:p w:rsidR="002C35CB" w:rsidRPr="001B4371" w:rsidP="002C35CB">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 xml:space="preserve">Home </w:t>
            </w:r>
            <w:r>
              <w:rPr>
                <w:rFonts w:ascii="Tahoma" w:hAnsi="Tahoma" w:cs="Tahoma"/>
                <w:sz w:val="18"/>
                <w:szCs w:val="18"/>
              </w:rPr>
              <w:t>N</w:t>
            </w:r>
            <w:r w:rsidRPr="001F6884">
              <w:rPr>
                <w:rFonts w:ascii="Tahoma" w:hAnsi="Tahoma" w:cs="Tahoma"/>
                <w:sz w:val="18"/>
                <w:szCs w:val="18"/>
              </w:rPr>
              <w:t>etworking</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RPr="0039129B" w:rsidP="002C35CB">
            <w:pPr>
              <w:tabs>
                <w:tab w:val="left" w:pos="567"/>
              </w:tabs>
              <w:rPr>
                <w:rStyle w:val="Footer"/>
              </w:rPr>
            </w:pPr>
          </w:p>
        </w:tc>
        <w:tc>
          <w:tcPr>
            <w:tcW w:w="2430" w:type="dxa"/>
            <w:gridSpan w:val="3"/>
            <w:tcBorders>
              <w:top w:val="nil"/>
              <w:left w:val="nil"/>
              <w:bottom w:val="nil"/>
              <w:right w:val="nil"/>
            </w:tcBorders>
          </w:tcPr>
          <w:p w:rsidR="002C35CB" w:rsidRPr="001360E3" w:rsidP="002C35CB">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Mobile Applications</w:t>
            </w:r>
          </w:p>
        </w:tc>
        <w:tc>
          <w:tcPr>
            <w:tcW w:w="2430" w:type="dxa"/>
            <w:gridSpan w:val="2"/>
            <w:tcBorders>
              <w:top w:val="nil"/>
              <w:left w:val="nil"/>
              <w:bottom w:val="nil"/>
              <w:right w:val="nil"/>
            </w:tcBorders>
          </w:tcPr>
          <w:p w:rsidR="002C35CB" w:rsidRPr="001360E3" w:rsidP="002C35CB">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NGN &amp; Convergence</w:t>
            </w:r>
          </w:p>
        </w:tc>
        <w:tc>
          <w:tcPr>
            <w:tcW w:w="2430" w:type="dxa"/>
            <w:gridSpan w:val="3"/>
            <w:tcBorders>
              <w:top w:val="nil"/>
              <w:left w:val="nil"/>
              <w:bottom w:val="nil"/>
              <w:right w:val="nil"/>
            </w:tcBorders>
          </w:tcPr>
          <w:p w:rsidR="002C35CB" w:rsidRPr="001360E3" w:rsidP="002C35CB">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w:instrText>
            </w:r>
            <w:r w:rsidRPr="001360E3">
              <w:rPr>
                <w:rStyle w:val="Footer"/>
              </w:rPr>
              <w:instrText xml:space="preserve"> </w:instrText>
            </w:r>
            <w:r w:rsidRPr="001360E3">
              <w:rPr>
                <w:rStyle w:val="Footer"/>
              </w:rPr>
              <w:fldChar w:fldCharType="end"/>
            </w:r>
            <w:r>
              <w:rPr>
                <w:rStyle w:val="Footer"/>
              </w:rPr>
              <w:t xml:space="preserve"> </w:t>
            </w:r>
            <w:r w:rsidRPr="001F6884">
              <w:rPr>
                <w:rFonts w:ascii="Tahoma" w:hAnsi="Tahoma" w:cs="Tahoma"/>
                <w:sz w:val="18"/>
                <w:szCs w:val="18"/>
              </w:rPr>
              <w:t>Optical Networking</w:t>
            </w:r>
          </w:p>
        </w:tc>
        <w:tc>
          <w:tcPr>
            <w:tcW w:w="2430" w:type="dxa"/>
            <w:gridSpan w:val="2"/>
            <w:tcBorders>
              <w:top w:val="nil"/>
              <w:left w:val="nil"/>
              <w:bottom w:val="nil"/>
              <w:right w:val="nil"/>
            </w:tcBorders>
          </w:tcPr>
          <w:p w:rsidR="002C35CB" w:rsidRPr="001360E3" w:rsidP="002C35CB">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 xml:space="preserve">Telecom </w:t>
            </w:r>
            <w:r>
              <w:rPr>
                <w:rFonts w:ascii="Tahoma" w:hAnsi="Tahoma" w:cs="Tahoma"/>
                <w:sz w:val="18"/>
                <w:szCs w:val="18"/>
              </w:rPr>
              <w:t>A</w:t>
            </w:r>
            <w:r w:rsidRPr="001F6884">
              <w:rPr>
                <w:rFonts w:ascii="Tahoma" w:hAnsi="Tahoma" w:cs="Tahoma"/>
                <w:sz w:val="18"/>
                <w:szCs w:val="18"/>
              </w:rPr>
              <w:t>pplications</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dotted" w:sz="4" w:space="0" w:color="7F7F7F"/>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1F6884" w:rsidP="002C35CB">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 xml:space="preserve">VoIP &amp; IP </w:t>
            </w:r>
            <w:r>
              <w:rPr>
                <w:rFonts w:ascii="Tahoma" w:hAnsi="Tahoma" w:cs="Tahoma"/>
                <w:sz w:val="18"/>
                <w:szCs w:val="18"/>
              </w:rPr>
              <w:t>T</w:t>
            </w:r>
            <w:r w:rsidRPr="001F6884">
              <w:rPr>
                <w:rFonts w:ascii="Tahoma" w:hAnsi="Tahoma" w:cs="Tahoma"/>
                <w:sz w:val="18"/>
                <w:szCs w:val="18"/>
              </w:rPr>
              <w:t>elephony</w:t>
            </w:r>
          </w:p>
        </w:tc>
        <w:tc>
          <w:tcPr>
            <w:tcW w:w="2430" w:type="dxa"/>
            <w:gridSpan w:val="2"/>
            <w:tcBorders>
              <w:top w:val="nil"/>
              <w:left w:val="nil"/>
              <w:bottom w:val="dotted" w:sz="4" w:space="0" w:color="7F7F7F"/>
              <w:right w:val="nil"/>
            </w:tcBorders>
          </w:tcPr>
          <w:p w:rsidR="002C35CB" w:rsidRPr="001F6884" w:rsidP="002C35CB">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sidRPr="001F688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rsidR="002C35CB" w:rsidRPr="001F6884" w:rsidP="002C35CB">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rsidR="002C35CB" w:rsidRPr="001F6884" w:rsidP="002C35CB">
            <w:pPr>
              <w:spacing w:after="120"/>
              <w:rPr>
                <w:rFonts w:ascii="Tahoma" w:hAnsi="Tahoma" w:cs="Tahoma"/>
                <w:sz w:val="18"/>
                <w:szCs w:val="18"/>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0"/>
            <w:tcBorders>
              <w:top w:val="dotted" w:sz="4" w:space="0" w:color="7F7F7F"/>
              <w:left w:val="nil"/>
              <w:bottom w:val="nil"/>
              <w:right w:val="nil"/>
            </w:tcBorders>
          </w:tcPr>
          <w:p w:rsidR="002C35CB" w:rsidRPr="001F6884" w:rsidP="002C35CB">
            <w:pPr>
              <w:spacing w:after="120"/>
              <w:rPr>
                <w:rFonts w:ascii="Tahoma" w:hAnsi="Tahoma" w:cs="Tahoma"/>
                <w:b/>
                <w:bCs/>
                <w:sz w:val="18"/>
                <w:szCs w:val="18"/>
              </w:rPr>
            </w:pPr>
            <w:r w:rsidRPr="001B4371">
              <w:rPr>
                <w:rFonts w:ascii="Tahoma" w:hAnsi="Tahoma" w:cs="Tahoma"/>
                <w:b/>
                <w:bCs/>
                <w:sz w:val="20"/>
                <w:szCs w:val="20"/>
              </w:rPr>
              <w:t>Internet</w:t>
            </w:r>
          </w:p>
        </w:tc>
      </w:tr>
      <w:tr w:rsidTr="002C35CB">
        <w:tblPrEx>
          <w:tblW w:w="10350" w:type="dxa"/>
          <w:tblInd w:w="-560" w:type="dxa"/>
          <w:tblLayout w:type="fixed"/>
          <w:tblCellMar>
            <w:left w:w="70" w:type="dxa"/>
            <w:right w:w="70" w:type="dxa"/>
          </w:tblCellMar>
          <w:tblLook w:val="0000"/>
        </w:tblPrEx>
        <w:trPr>
          <w:cantSplit/>
          <w:trHeight w:val="274"/>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Content Delivery</w:t>
            </w:r>
          </w:p>
        </w:tc>
        <w:tc>
          <w:tcPr>
            <w:tcW w:w="2430" w:type="dxa"/>
            <w:gridSpan w:val="2"/>
            <w:tcBorders>
              <w:top w:val="nil"/>
              <w:left w:val="nil"/>
              <w:bottom w:val="nil"/>
              <w:right w:val="nil"/>
            </w:tcBorders>
          </w:tcPr>
          <w:p w:rsidR="002C35CB"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w:instrText>
            </w:r>
            <w:r w:rsidRPr="003647FF">
              <w:rPr>
                <w:rStyle w:val="Footer"/>
              </w:rPr>
              <w:instrText xml:space="preserve">CHECKBOX </w:instrText>
            </w:r>
            <w:r w:rsidRPr="003647FF">
              <w:rPr>
                <w:rStyle w:val="Footer"/>
              </w:rPr>
              <w:fldChar w:fldCharType="end"/>
            </w:r>
            <w:r>
              <w:rPr>
                <w:rStyle w:val="Footer"/>
              </w:rPr>
              <w:t xml:space="preserve"> </w:t>
            </w:r>
            <w:r w:rsidRPr="001F6884">
              <w:rPr>
                <w:rFonts w:ascii="Tahoma" w:hAnsi="Tahoma" w:cs="Tahoma"/>
                <w:sz w:val="18"/>
                <w:szCs w:val="18"/>
              </w:rPr>
              <w:t>Content Management</w:t>
            </w: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e-Commerce</w:t>
            </w:r>
          </w:p>
        </w:tc>
        <w:tc>
          <w:tcPr>
            <w:tcW w:w="2430" w:type="dxa"/>
            <w:gridSpan w:val="2"/>
            <w:tcBorders>
              <w:top w:val="nil"/>
              <w:left w:val="nil"/>
              <w:bottom w:val="nil"/>
              <w:right w:val="nil"/>
            </w:tcBorders>
          </w:tcPr>
          <w:p w:rsidR="002C35CB"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E-Learning</w:t>
            </w:r>
          </w:p>
        </w:tc>
      </w:tr>
      <w:tr w:rsidTr="002C35CB">
        <w:tblPrEx>
          <w:tblW w:w="10350" w:type="dxa"/>
          <w:tblInd w:w="-560" w:type="dxa"/>
          <w:tblLayout w:type="fixed"/>
          <w:tblCellMar>
            <w:left w:w="70" w:type="dxa"/>
            <w:right w:w="70" w:type="dxa"/>
          </w:tblCellMar>
          <w:tblLook w:val="0000"/>
        </w:tblPrEx>
        <w:trPr>
          <w:cantSplit/>
          <w:trHeight w:val="274"/>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Internet Applications</w:t>
            </w:r>
          </w:p>
        </w:tc>
        <w:tc>
          <w:tcPr>
            <w:tcW w:w="2430" w:type="dxa"/>
            <w:gridSpan w:val="2"/>
            <w:tcBorders>
              <w:top w:val="nil"/>
              <w:left w:val="nil"/>
              <w:bottom w:val="nil"/>
              <w:right w:val="nil"/>
            </w:tcBorders>
          </w:tcPr>
          <w:p w:rsidR="002C35CB"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Internet Infrastructure</w:t>
            </w:r>
          </w:p>
        </w:tc>
        <w:tc>
          <w:tcPr>
            <w:tcW w:w="2430" w:type="dxa"/>
            <w:gridSpan w:val="3"/>
            <w:tcBorders>
              <w:top w:val="nil"/>
              <w:left w:val="nil"/>
              <w:bottom w:val="nil"/>
              <w:right w:val="nil"/>
            </w:tcBorders>
          </w:tcPr>
          <w:p w:rsidR="002C35CB"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Online Advertising</w:t>
            </w:r>
          </w:p>
        </w:tc>
        <w:tc>
          <w:tcPr>
            <w:tcW w:w="2430" w:type="dxa"/>
            <w:gridSpan w:val="2"/>
            <w:tcBorders>
              <w:top w:val="nil"/>
              <w:left w:val="nil"/>
              <w:bottom w:val="nil"/>
              <w:right w:val="nil"/>
            </w:tcBorders>
          </w:tcPr>
          <w:p w:rsidR="002C35CB"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Online Entertainment</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dotted" w:sz="4" w:space="0" w:color="7F7F7F"/>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1F6884" w:rsidP="002C35CB">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w:instrText>
            </w:r>
            <w:r w:rsidRPr="003647FF">
              <w:rPr>
                <w:rStyle w:val="Footer"/>
              </w:rPr>
              <w:instrText xml:space="preserve">MCHECKBOX </w:instrText>
            </w:r>
            <w:r w:rsidRPr="003647FF">
              <w:rPr>
                <w:rStyle w:val="Footer"/>
              </w:rPr>
              <w:fldChar w:fldCharType="end"/>
            </w:r>
            <w:r>
              <w:rPr>
                <w:rStyle w:val="Footer"/>
              </w:rPr>
              <w:t xml:space="preserve"> </w:t>
            </w:r>
            <w:r w:rsidRPr="001F688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rsidR="002C35CB" w:rsidRPr="001F6884" w:rsidP="002C35CB">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Social Networks</w:t>
            </w: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0"/>
            <w:tcBorders>
              <w:top w:val="dotted" w:sz="4" w:space="0" w:color="7F7F7F"/>
              <w:left w:val="nil"/>
              <w:bottom w:val="nil"/>
              <w:right w:val="nil"/>
            </w:tcBorders>
          </w:tcPr>
          <w:p w:rsidR="002C35CB" w:rsidRPr="001F6884" w:rsidP="002C35CB">
            <w:pPr>
              <w:spacing w:after="120"/>
              <w:rPr>
                <w:rFonts w:ascii="Tahoma" w:hAnsi="Tahoma" w:cs="Tahoma"/>
                <w:b/>
                <w:bCs/>
                <w:sz w:val="18"/>
                <w:szCs w:val="18"/>
              </w:rPr>
            </w:pPr>
            <w:r w:rsidRPr="001B4371">
              <w:rPr>
                <w:rFonts w:ascii="Tahoma" w:hAnsi="Tahoma" w:cs="Tahoma"/>
                <w:b/>
                <w:bCs/>
                <w:sz w:val="20"/>
                <w:szCs w:val="20"/>
              </w:rPr>
              <w:t>IT &amp; Enterprise Software</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 xml:space="preserve">Business Analytics </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Pr="001F6884">
              <w:rPr>
                <w:rFonts w:ascii="Tahoma" w:hAnsi="Tahoma" w:cs="Tahoma"/>
                <w:sz w:val="18"/>
                <w:szCs w:val="18"/>
              </w:rPr>
              <w:t xml:space="preserve"> Security</w:t>
            </w: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 xml:space="preserve">Enterprise Applications </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Enterprise Infrastr</w:t>
            </w:r>
            <w:r w:rsidRPr="001F6884">
              <w:rPr>
                <w:rFonts w:ascii="Tahoma" w:hAnsi="Tahoma" w:cs="Tahoma"/>
                <w:sz w:val="18"/>
                <w:szCs w:val="18"/>
              </w:rPr>
              <w:t xml:space="preserve">ucture </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dotted" w:sz="4" w:space="0" w:color="7F7F7F"/>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1F6884" w:rsidP="002C35CB">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rsidR="002C35CB" w:rsidRPr="001F6884" w:rsidP="002C35CB">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Pr="001F688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rsidR="002C35CB" w:rsidRPr="001F6884" w:rsidP="002C35CB">
            <w:pPr>
              <w:rPr>
                <w:rFonts w:ascii="Tahoma" w:hAnsi="Tahoma" w:cs="Tahoma"/>
                <w:sz w:val="18"/>
                <w:szCs w:val="18"/>
              </w:rPr>
            </w:pPr>
          </w:p>
        </w:tc>
        <w:tc>
          <w:tcPr>
            <w:tcW w:w="2430" w:type="dxa"/>
            <w:gridSpan w:val="2"/>
            <w:tcBorders>
              <w:top w:val="nil"/>
              <w:left w:val="nil"/>
              <w:bottom w:val="dotted" w:sz="4" w:space="0" w:color="7F7F7F"/>
              <w:right w:val="nil"/>
            </w:tcBorders>
          </w:tcPr>
          <w:p w:rsidR="002C35CB" w:rsidRPr="001F6884" w:rsidP="002C35CB">
            <w:pPr>
              <w:rPr>
                <w:rFonts w:ascii="Tahoma" w:hAnsi="Tahoma" w:cs="Tahoma"/>
                <w:sz w:val="18"/>
                <w:szCs w:val="18"/>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0"/>
            <w:tcBorders>
              <w:top w:val="nil"/>
              <w:left w:val="nil"/>
              <w:bottom w:val="nil"/>
              <w:right w:val="nil"/>
            </w:tcBorders>
          </w:tcPr>
          <w:p w:rsidR="002C35CB" w:rsidRPr="001F6884" w:rsidP="002C35CB">
            <w:pPr>
              <w:spacing w:after="120"/>
              <w:rPr>
                <w:rFonts w:ascii="Tahoma" w:hAnsi="Tahoma" w:cs="Tahoma"/>
                <w:b/>
                <w:bCs/>
                <w:sz w:val="18"/>
                <w:szCs w:val="18"/>
              </w:rPr>
            </w:pPr>
            <w:r w:rsidRPr="001B4371">
              <w:rPr>
                <w:rFonts w:ascii="Tahoma" w:hAnsi="Tahoma" w:cs="Tahoma"/>
                <w:b/>
                <w:bCs/>
                <w:sz w:val="20"/>
                <w:szCs w:val="20"/>
              </w:rPr>
              <w:t xml:space="preserve">Life Sciences </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P="002C35CB">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sidRPr="001F6884">
              <w:rPr>
                <w:rFonts w:ascii="Tahoma" w:hAnsi="Tahoma" w:cs="Tahoma"/>
                <w:sz w:val="18"/>
                <w:szCs w:val="18"/>
              </w:rPr>
              <w:t xml:space="preserve"> Agrobiotech</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Bioinformatics</w:t>
            </w: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 xml:space="preserve">Biologicals </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Diagnost</w:t>
            </w:r>
            <w:r w:rsidRPr="001F6884">
              <w:rPr>
                <w:rFonts w:ascii="Tahoma" w:hAnsi="Tahoma" w:cs="Tahoma"/>
                <w:sz w:val="18"/>
                <w:szCs w:val="18"/>
              </w:rPr>
              <w:t>ics</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Healthcare IT</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Industrial</w:t>
            </w: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Medical Devices</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Telemedicine</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dotted" w:sz="4" w:space="0" w:color="7F7F7F"/>
              <w:right w:val="nil"/>
            </w:tcBorders>
          </w:tcPr>
          <w:p w:rsidR="002C35CB" w:rsidP="002C35CB">
            <w:pPr>
              <w:tabs>
                <w:tab w:val="left" w:pos="567"/>
              </w:tabs>
              <w:rPr>
                <w:rFonts w:ascii="Tahoma" w:hAnsi="Tahoma" w:cs="Tahoma"/>
                <w:iCs/>
                <w:sz w:val="22"/>
                <w:szCs w:val="22"/>
              </w:rPr>
            </w:pPr>
          </w:p>
        </w:tc>
        <w:tc>
          <w:tcPr>
            <w:tcW w:w="9720" w:type="dxa"/>
            <w:gridSpan w:val="10"/>
            <w:tcBorders>
              <w:top w:val="nil"/>
              <w:left w:val="nil"/>
              <w:bottom w:val="dotted" w:sz="4" w:space="0" w:color="7F7F7F"/>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Therapeutics</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0"/>
            <w:tcBorders>
              <w:top w:val="nil"/>
              <w:left w:val="nil"/>
              <w:bottom w:val="nil"/>
              <w:right w:val="nil"/>
            </w:tcBorders>
          </w:tcPr>
          <w:p w:rsidR="002C35CB" w:rsidRPr="001F6884" w:rsidP="002C35CB">
            <w:pPr>
              <w:tabs>
                <w:tab w:val="left" w:pos="3310"/>
              </w:tabs>
              <w:spacing w:after="120"/>
              <w:rPr>
                <w:rFonts w:ascii="Tahoma" w:hAnsi="Tahoma" w:cs="Tahoma"/>
                <w:b/>
                <w:bCs/>
                <w:sz w:val="18"/>
                <w:szCs w:val="18"/>
              </w:rPr>
            </w:pPr>
            <w:r w:rsidRPr="001B4371">
              <w:rPr>
                <w:rFonts w:ascii="Tahoma" w:hAnsi="Tahoma" w:cs="Tahoma"/>
                <w:b/>
                <w:bCs/>
                <w:sz w:val="20"/>
                <w:szCs w:val="20"/>
              </w:rPr>
              <w:t xml:space="preserve">Miscellaneous Technologies </w:t>
            </w:r>
            <w:r>
              <w:rPr>
                <w:rFonts w:ascii="Tahoma" w:hAnsi="Tahoma" w:cs="Tahoma"/>
                <w:b/>
                <w:bCs/>
                <w:sz w:val="20"/>
                <w:szCs w:val="20"/>
              </w:rPr>
              <w:tab/>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Defense</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Hardware</w:t>
            </w: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Industrial Technologies </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Miscellaneous </w:t>
            </w:r>
          </w:p>
        </w:tc>
      </w:tr>
      <w:tr w:rsidTr="002C35CB">
        <w:tblPrEx>
          <w:tblW w:w="10350" w:type="dxa"/>
          <w:tblInd w:w="-560" w:type="dxa"/>
          <w:tblLayout w:type="fixed"/>
          <w:tblCellMar>
            <w:left w:w="70" w:type="dxa"/>
            <w:right w:w="70" w:type="dxa"/>
          </w:tblCellMar>
          <w:tblLook w:val="0000"/>
        </w:tblPrEx>
        <w:trPr>
          <w:cantSplit/>
          <w:trHeight w:val="112"/>
        </w:trPr>
        <w:tc>
          <w:tcPr>
            <w:tcW w:w="630" w:type="dxa"/>
            <w:gridSpan w:val="2"/>
            <w:tcBorders>
              <w:top w:val="nil"/>
              <w:left w:val="nil"/>
              <w:bottom w:val="dotted" w:sz="4" w:space="0" w:color="7F7F7F"/>
              <w:right w:val="nil"/>
            </w:tcBorders>
          </w:tcPr>
          <w:p w:rsidR="002C35CB" w:rsidP="002C35CB">
            <w:pPr>
              <w:tabs>
                <w:tab w:val="left" w:pos="567"/>
              </w:tabs>
              <w:rPr>
                <w:rFonts w:ascii="Tahoma" w:hAnsi="Tahoma" w:cs="Tahoma"/>
                <w:iCs/>
                <w:sz w:val="22"/>
                <w:szCs w:val="22"/>
              </w:rPr>
            </w:pPr>
          </w:p>
        </w:tc>
        <w:tc>
          <w:tcPr>
            <w:tcW w:w="9720" w:type="dxa"/>
            <w:gridSpan w:val="10"/>
            <w:tcBorders>
              <w:top w:val="nil"/>
              <w:left w:val="nil"/>
              <w:bottom w:val="dotted" w:sz="4" w:space="0" w:color="7F7F7F"/>
              <w:right w:val="nil"/>
            </w:tcBorders>
          </w:tcPr>
          <w:p w:rsidR="002C35CB" w:rsidRPr="001F6884" w:rsidP="002C35CB">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Nanotechnology </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0"/>
            <w:tcBorders>
              <w:top w:val="nil"/>
              <w:left w:val="nil"/>
              <w:bottom w:val="nil"/>
              <w:right w:val="nil"/>
            </w:tcBorders>
          </w:tcPr>
          <w:p w:rsidR="002C35CB" w:rsidRPr="001F6884" w:rsidP="002C35CB">
            <w:pPr>
              <w:spacing w:after="120"/>
              <w:rPr>
                <w:rFonts w:ascii="Tahoma" w:hAnsi="Tahoma" w:cs="Tahoma"/>
                <w:b/>
                <w:bCs/>
                <w:sz w:val="18"/>
                <w:szCs w:val="18"/>
              </w:rPr>
            </w:pPr>
            <w:r w:rsidRPr="001B4371">
              <w:rPr>
                <w:rFonts w:ascii="Tahoma" w:hAnsi="Tahoma" w:cs="Tahoma"/>
                <w:b/>
                <w:bCs/>
                <w:sz w:val="20"/>
                <w:szCs w:val="20"/>
              </w:rPr>
              <w:t xml:space="preserve">Semiconductors </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P="002C35CB">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sidRPr="001F6884">
              <w:rPr>
                <w:rFonts w:ascii="Tahoma" w:hAnsi="Tahoma" w:cs="Tahoma"/>
                <w:sz w:val="18"/>
                <w:szCs w:val="18"/>
              </w:rPr>
              <w:t xml:space="preserve"> Fabrication and Testing</w:t>
            </w:r>
          </w:p>
        </w:tc>
        <w:tc>
          <w:tcPr>
            <w:tcW w:w="2430" w:type="dxa"/>
            <w:gridSpan w:val="2"/>
            <w:tcBorders>
              <w:top w:val="nil"/>
              <w:left w:val="nil"/>
              <w:bottom w:val="nil"/>
              <w:right w:val="nil"/>
            </w:tcBorders>
          </w:tcPr>
          <w:p w:rsidR="002C35CB" w:rsidRPr="001F6884" w:rsidP="002C35CB">
            <w:pPr>
              <w:tabs>
                <w:tab w:val="center" w:pos="1145"/>
              </w:tabs>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Manufacturing Equipment &amp; EDA</w:t>
            </w: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w:instrText>
            </w:r>
            <w:r w:rsidRPr="00860D76">
              <w:rPr>
                <w:rStyle w:val="Footer"/>
              </w:rPr>
              <w:instrText xml:space="preserve">MCHECKBOX </w:instrText>
            </w:r>
            <w:r w:rsidRPr="00860D76">
              <w:rPr>
                <w:rStyle w:val="Footer"/>
              </w:rPr>
              <w:fldChar w:fldCharType="end"/>
            </w:r>
            <w:r>
              <w:rPr>
                <w:rStyle w:val="Footer"/>
              </w:rPr>
              <w:t xml:space="preserve"> </w:t>
            </w:r>
            <w:r w:rsidRPr="001F6884">
              <w:rPr>
                <w:rFonts w:ascii="Tahoma" w:hAnsi="Tahoma" w:cs="Tahoma"/>
                <w:sz w:val="18"/>
                <w:szCs w:val="18"/>
              </w:rPr>
              <w:t>Memory &amp; Storage</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Miscellaneous Semiconductors</w:t>
            </w:r>
          </w:p>
        </w:tc>
      </w:tr>
      <w:tr w:rsidTr="00E318D3">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dotted" w:sz="4" w:space="0" w:color="7F7F7F"/>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860D76" w:rsidP="002C35CB">
            <w:pPr>
              <w:rPr>
                <w:rStyle w:val="Footer"/>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Network Processors</w:t>
            </w:r>
          </w:p>
        </w:tc>
        <w:tc>
          <w:tcPr>
            <w:tcW w:w="2430" w:type="dxa"/>
            <w:gridSpan w:val="2"/>
            <w:tcBorders>
              <w:top w:val="nil"/>
              <w:left w:val="nil"/>
              <w:bottom w:val="dotted" w:sz="4" w:space="0" w:color="7F7F7F"/>
              <w:right w:val="nil"/>
            </w:tcBorders>
          </w:tcPr>
          <w:p w:rsidR="002C35CB" w:rsidRPr="00860D76" w:rsidP="002C35CB">
            <w:pPr>
              <w:rPr>
                <w:rStyle w:val="Footer"/>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rsidR="002C35CB" w:rsidRPr="001F6884" w:rsidP="002C35CB">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rsidR="002C35CB" w:rsidRPr="001F6884" w:rsidP="002C35CB">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Video, Image &amp; Audio</w:t>
            </w:r>
          </w:p>
        </w:tc>
      </w:tr>
      <w:tr w:rsidTr="00E318D3">
        <w:tblPrEx>
          <w:tblW w:w="10350" w:type="dxa"/>
          <w:tblInd w:w="-560" w:type="dxa"/>
          <w:tblLayout w:type="fixed"/>
          <w:tblCellMar>
            <w:left w:w="70" w:type="dxa"/>
            <w:right w:w="70" w:type="dxa"/>
          </w:tblCellMar>
          <w:tblLook w:val="0000"/>
        </w:tblPrEx>
        <w:trPr>
          <w:cantSplit/>
        </w:trPr>
        <w:tc>
          <w:tcPr>
            <w:tcW w:w="10350" w:type="dxa"/>
            <w:gridSpan w:val="12"/>
            <w:tcBorders>
              <w:top w:val="dotted" w:sz="4" w:space="0" w:color="7F7F7F"/>
              <w:left w:val="nil"/>
              <w:bottom w:val="nil"/>
              <w:right w:val="nil"/>
            </w:tcBorders>
          </w:tcPr>
          <w:p w:rsidR="002C35CB" w:rsidRPr="00E44F8A" w:rsidP="002C35CB">
            <w:pPr>
              <w:tabs>
                <w:tab w:val="left" w:pos="567"/>
              </w:tabs>
              <w:ind w:left="720"/>
              <w:rPr>
                <w:rFonts w:ascii="Tahoma" w:hAnsi="Tahoma" w:cs="Tahoma"/>
                <w:sz w:val="22"/>
                <w:szCs w:val="22"/>
                <w:lang w:val="en-GB"/>
              </w:rPr>
            </w:pPr>
          </w:p>
        </w:tc>
      </w:tr>
      <w:tr w:rsidTr="002C35CB">
        <w:tblPrEx>
          <w:tblW w:w="10350" w:type="dxa"/>
          <w:tblInd w:w="-560" w:type="dxa"/>
          <w:tblLayout w:type="fixed"/>
          <w:tblCellMar>
            <w:left w:w="70" w:type="dxa"/>
            <w:right w:w="70" w:type="dxa"/>
          </w:tblCellMar>
          <w:tblLook w:val="0000"/>
        </w:tblPrEx>
        <w:trPr>
          <w:cantSplit/>
        </w:trPr>
        <w:tc>
          <w:tcPr>
            <w:tcW w:w="540" w:type="dxa"/>
            <w:tcBorders>
              <w:top w:val="nil"/>
              <w:left w:val="nil"/>
              <w:bottom w:val="nil"/>
              <w:right w:val="nil"/>
            </w:tcBorders>
          </w:tcPr>
          <w:p w:rsidR="00C51F0D" w:rsidP="00D76845">
            <w:pPr>
              <w:tabs>
                <w:tab w:val="left" w:pos="567"/>
              </w:tabs>
              <w:rPr>
                <w:rFonts w:ascii="Tahoma" w:hAnsi="Tahoma" w:cs="Tahoma"/>
                <w:b/>
                <w:bCs/>
                <w:iCs/>
                <w:sz w:val="22"/>
                <w:szCs w:val="22"/>
              </w:rPr>
            </w:pPr>
          </w:p>
          <w:p w:rsidR="0096580F" w:rsidP="00D76845">
            <w:pPr>
              <w:tabs>
                <w:tab w:val="left" w:pos="567"/>
              </w:tabs>
              <w:rPr>
                <w:rFonts w:ascii="Tahoma" w:hAnsi="Tahoma" w:cs="Tahoma"/>
                <w:b/>
                <w:bCs/>
                <w:iCs/>
                <w:sz w:val="22"/>
                <w:szCs w:val="22"/>
              </w:rPr>
            </w:pPr>
          </w:p>
          <w:p w:rsidR="0096580F" w:rsidRPr="006C01BB" w:rsidP="00D76845">
            <w:pPr>
              <w:tabs>
                <w:tab w:val="left" w:pos="567"/>
              </w:tabs>
              <w:rPr>
                <w:rFonts w:ascii="Tahoma" w:hAnsi="Tahoma" w:cs="Tahoma"/>
                <w:b/>
                <w:bCs/>
                <w:iCs/>
                <w:sz w:val="22"/>
                <w:szCs w:val="22"/>
              </w:rPr>
            </w:pPr>
          </w:p>
        </w:tc>
        <w:tc>
          <w:tcPr>
            <w:tcW w:w="9810" w:type="dxa"/>
            <w:gridSpan w:val="11"/>
            <w:tcBorders>
              <w:top w:val="nil"/>
              <w:left w:val="nil"/>
              <w:bottom w:val="nil"/>
              <w:right w:val="nil"/>
            </w:tcBorders>
          </w:tcPr>
          <w:p w:rsidR="00C51F0D" w:rsidRPr="002C35CB" w:rsidP="004265D0">
            <w:pPr>
              <w:pStyle w:val="Default"/>
              <w:rPr>
                <w:b/>
                <w:bCs/>
                <w:i/>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540" w:type="dxa"/>
            <w:tcBorders>
              <w:top w:val="nil"/>
              <w:left w:val="nil"/>
              <w:bottom w:val="nil"/>
              <w:right w:val="nil"/>
            </w:tcBorders>
          </w:tcPr>
          <w:p w:rsidR="002C35CB" w:rsidRPr="006C01BB" w:rsidP="00D76845">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2C35CB" w:rsidP="004265D0">
            <w:pPr>
              <w:pStyle w:val="Default"/>
              <w:rPr>
                <w:sz w:val="22"/>
                <w:szCs w:val="22"/>
              </w:rPr>
            </w:pPr>
          </w:p>
        </w:tc>
        <w:tc>
          <w:tcPr>
            <w:tcW w:w="9270" w:type="dxa"/>
            <w:gridSpan w:val="9"/>
            <w:tcBorders>
              <w:top w:val="nil"/>
              <w:left w:val="nil"/>
              <w:bottom w:val="nil"/>
              <w:right w:val="nil"/>
            </w:tcBorders>
          </w:tcPr>
          <w:p w:rsidR="002C35CB" w:rsidRPr="004265D0" w:rsidP="004265D0">
            <w:pPr>
              <w:tabs>
                <w:tab w:val="left" w:pos="20"/>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540" w:type="dxa"/>
            <w:tcBorders>
              <w:top w:val="nil"/>
              <w:left w:val="nil"/>
              <w:bottom w:val="nil"/>
              <w:right w:val="nil"/>
            </w:tcBorders>
          </w:tcPr>
          <w:p w:rsidR="002C35CB" w:rsidRPr="006C01BB" w:rsidP="00D76845">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2C35CB" w:rsidRPr="004265D0" w:rsidP="004265D0">
            <w:pPr>
              <w:pStyle w:val="Default"/>
              <w:rPr>
                <w:sz w:val="20"/>
                <w:szCs w:val="20"/>
              </w:rPr>
            </w:pPr>
          </w:p>
        </w:tc>
        <w:tc>
          <w:tcPr>
            <w:tcW w:w="9270" w:type="dxa"/>
            <w:gridSpan w:val="9"/>
            <w:tcBorders>
              <w:top w:val="nil"/>
              <w:left w:val="nil"/>
              <w:bottom w:val="nil"/>
              <w:right w:val="nil"/>
            </w:tcBorders>
          </w:tcPr>
          <w:p w:rsidR="002C35CB" w:rsidP="00D76845">
            <w:pPr>
              <w:tabs>
                <w:tab w:val="left" w:pos="567"/>
              </w:tabs>
              <w:ind w:left="560" w:hanging="560"/>
              <w:rPr>
                <w:sz w:val="22"/>
                <w:szCs w:val="22"/>
              </w:rPr>
            </w:pPr>
          </w:p>
        </w:tc>
      </w:tr>
      <w:tr w:rsidTr="002C35CB">
        <w:tblPrEx>
          <w:tblW w:w="10350" w:type="dxa"/>
          <w:tblInd w:w="-560" w:type="dxa"/>
          <w:tblLayout w:type="fixed"/>
          <w:tblCellMar>
            <w:left w:w="70" w:type="dxa"/>
            <w:right w:w="70" w:type="dxa"/>
          </w:tblCellMar>
          <w:tblLook w:val="0000"/>
        </w:tblPrEx>
        <w:trPr>
          <w:cantSplit/>
          <w:trHeight w:val="102"/>
        </w:trPr>
        <w:tc>
          <w:tcPr>
            <w:tcW w:w="540" w:type="dxa"/>
            <w:tcBorders>
              <w:top w:val="nil"/>
              <w:left w:val="nil"/>
              <w:bottom w:val="nil"/>
              <w:right w:val="nil"/>
            </w:tcBorders>
          </w:tcPr>
          <w:p w:rsidR="00C51F0D" w:rsidRPr="006C01BB" w:rsidP="00D76845">
            <w:pPr>
              <w:tabs>
                <w:tab w:val="left" w:pos="567"/>
              </w:tabs>
              <w:rPr>
                <w:rFonts w:ascii="Tahoma" w:hAnsi="Tahoma" w:cs="Tahoma"/>
                <w:b/>
                <w:bCs/>
                <w:iCs/>
                <w:sz w:val="22"/>
                <w:szCs w:val="22"/>
              </w:rPr>
            </w:pPr>
          </w:p>
        </w:tc>
        <w:tc>
          <w:tcPr>
            <w:tcW w:w="9810" w:type="dxa"/>
            <w:gridSpan w:val="11"/>
            <w:tcBorders>
              <w:top w:val="nil"/>
              <w:left w:val="nil"/>
              <w:bottom w:val="nil"/>
              <w:right w:val="nil"/>
            </w:tcBorders>
          </w:tcPr>
          <w:p w:rsidR="00C51F0D" w:rsidP="000D1C17">
            <w:pPr>
              <w:tabs>
                <w:tab w:val="left" w:pos="567"/>
              </w:tabs>
              <w:rPr>
                <w:rFonts w:ascii="Tahoma" w:hAnsi="Tahoma" w:cs="Tahoma"/>
                <w:iCs/>
                <w:sz w:val="22"/>
                <w:szCs w:val="22"/>
              </w:rPr>
            </w:pPr>
          </w:p>
          <w:p w:rsidR="002C35CB" w:rsidP="000D1C17">
            <w:pPr>
              <w:tabs>
                <w:tab w:val="left" w:pos="567"/>
              </w:tabs>
              <w:rPr>
                <w:rFonts w:ascii="Tahoma" w:hAnsi="Tahoma" w:cs="Tahoma"/>
                <w:iCs/>
                <w:sz w:val="22"/>
                <w:szCs w:val="22"/>
              </w:rPr>
            </w:pPr>
          </w:p>
          <w:p w:rsidR="002C35CB" w:rsidP="000D1C17">
            <w:pPr>
              <w:tabs>
                <w:tab w:val="left" w:pos="567"/>
              </w:tabs>
              <w:rPr>
                <w:rFonts w:ascii="Tahoma" w:hAnsi="Tahoma" w:cs="Tahoma"/>
                <w:iCs/>
                <w:sz w:val="22"/>
                <w:szCs w:val="22"/>
              </w:rPr>
            </w:pPr>
          </w:p>
          <w:p w:rsidR="002C35CB" w:rsidP="000D1C17">
            <w:pPr>
              <w:tabs>
                <w:tab w:val="left" w:pos="567"/>
              </w:tabs>
              <w:rPr>
                <w:rFonts w:ascii="Tahoma" w:hAnsi="Tahoma" w:cs="Tahoma"/>
                <w:iCs/>
                <w:sz w:val="22"/>
                <w:szCs w:val="22"/>
              </w:rPr>
            </w:pPr>
          </w:p>
          <w:p w:rsidR="002C35CB" w:rsidP="000D1C17">
            <w:pPr>
              <w:tabs>
                <w:tab w:val="left" w:pos="567"/>
              </w:tabs>
              <w:rPr>
                <w:rFonts w:ascii="Tahoma" w:hAnsi="Tahoma" w:cs="Tahoma"/>
                <w:iCs/>
                <w:sz w:val="22"/>
                <w:szCs w:val="22"/>
              </w:rPr>
            </w:pPr>
          </w:p>
          <w:p w:rsidR="002C35CB" w:rsidP="000D1C17">
            <w:pPr>
              <w:tabs>
                <w:tab w:val="left" w:pos="567"/>
              </w:tabs>
              <w:rPr>
                <w:rFonts w:ascii="Tahoma" w:hAnsi="Tahoma" w:cs="Tahoma"/>
                <w:iCs/>
                <w:sz w:val="22"/>
                <w:szCs w:val="22"/>
              </w:rPr>
            </w:pPr>
          </w:p>
          <w:p w:rsidR="002C35CB" w:rsidP="000D1C17">
            <w:pPr>
              <w:tabs>
                <w:tab w:val="left" w:pos="567"/>
              </w:tabs>
              <w:rPr>
                <w:rFonts w:ascii="Tahoma" w:hAnsi="Tahoma" w:cs="Tahoma"/>
                <w:iCs/>
                <w:sz w:val="22"/>
                <w:szCs w:val="22"/>
              </w:rPr>
            </w:pPr>
          </w:p>
          <w:p w:rsidR="002C35CB" w:rsidP="000D1C17">
            <w:pPr>
              <w:tabs>
                <w:tab w:val="left" w:pos="567"/>
              </w:tabs>
              <w:rPr>
                <w:rFonts w:ascii="Tahoma" w:hAnsi="Tahoma" w:cs="Tahoma"/>
                <w:iCs/>
                <w:sz w:val="22"/>
                <w:szCs w:val="22"/>
              </w:rPr>
            </w:pPr>
          </w:p>
          <w:p w:rsidR="002C35CB" w:rsidP="000D1C17">
            <w:pPr>
              <w:tabs>
                <w:tab w:val="left" w:pos="567"/>
              </w:tabs>
              <w:rPr>
                <w:rFonts w:ascii="Tahoma" w:hAnsi="Tahoma" w:cs="Tahoma"/>
                <w:iCs/>
                <w:sz w:val="22"/>
                <w:szCs w:val="22"/>
              </w:rPr>
            </w:pPr>
          </w:p>
          <w:p w:rsidR="002C35CB" w:rsidP="000D1C17">
            <w:pPr>
              <w:tabs>
                <w:tab w:val="left" w:pos="567"/>
              </w:tabs>
              <w:rPr>
                <w:rFonts w:ascii="Tahoma" w:hAnsi="Tahoma" w:cs="Tahoma"/>
                <w:iCs/>
                <w:sz w:val="22"/>
                <w:szCs w:val="22"/>
              </w:rPr>
            </w:pPr>
          </w:p>
          <w:p w:rsidR="00C51F0D" w:rsidP="000D1C17">
            <w:pPr>
              <w:tabs>
                <w:tab w:val="left" w:pos="567"/>
              </w:tabs>
              <w:rPr>
                <w:rFonts w:ascii="Tahoma" w:hAnsi="Tahoma" w:cs="Tahoma"/>
                <w:iCs/>
                <w:sz w:val="22"/>
                <w:szCs w:val="22"/>
              </w:rPr>
            </w:pPr>
          </w:p>
          <w:p w:rsidR="002C35CB" w:rsidP="000D1C17">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nil"/>
              <w:left w:val="nil"/>
              <w:bottom w:val="single" w:sz="4" w:space="0" w:color="auto"/>
              <w:right w:val="nil"/>
            </w:tcBorders>
          </w:tcPr>
          <w:p w:rsidR="00C51F0D" w:rsidRPr="00CD51E6" w:rsidP="00D76845">
            <w:pPr>
              <w:tabs>
                <w:tab w:val="left" w:pos="567"/>
              </w:tabs>
              <w:ind w:left="560" w:hanging="560"/>
              <w:rPr>
                <w:rFonts w:ascii="Tahoma" w:hAnsi="Tahoma" w:cs="Tahoma"/>
                <w:b/>
                <w:bCs/>
                <w:iCs/>
                <w:sz w:val="22"/>
                <w:szCs w:val="22"/>
              </w:rPr>
            </w:pPr>
            <w:r w:rsidRPr="00CD51E6">
              <w:rPr>
                <w:rFonts w:ascii="Tahoma" w:hAnsi="Tahoma" w:cs="Tahoma"/>
                <w:b/>
                <w:bCs/>
                <w:iCs/>
                <w:sz w:val="22"/>
                <w:szCs w:val="22"/>
              </w:rPr>
              <w:t xml:space="preserve">3.2  Work – Description and Contributions to the Project </w:t>
            </w:r>
          </w:p>
        </w:tc>
      </w:tr>
      <w:tr w:rsidTr="002C35CB">
        <w:tblPrEx>
          <w:tblW w:w="10350" w:type="dxa"/>
          <w:tblInd w:w="-560" w:type="dxa"/>
          <w:tblLayout w:type="fixed"/>
          <w:tblCellMar>
            <w:left w:w="70" w:type="dxa"/>
            <w:right w:w="70" w:type="dxa"/>
          </w:tblCellMar>
          <w:tblLook w:val="0000"/>
        </w:tblPrEx>
        <w:trPr>
          <w:cantSplit/>
          <w:trHeight w:val="2668"/>
        </w:trPr>
        <w:tc>
          <w:tcPr>
            <w:tcW w:w="10350" w:type="dxa"/>
            <w:gridSpan w:val="12"/>
            <w:tcBorders>
              <w:top w:val="single" w:sz="4" w:space="0" w:color="auto"/>
              <w:left w:val="single" w:sz="4" w:space="0" w:color="auto"/>
              <w:bottom w:val="single" w:sz="4" w:space="0" w:color="auto"/>
              <w:right w:val="single" w:sz="4" w:space="0" w:color="auto"/>
            </w:tcBorders>
          </w:tcPr>
          <w:p w:rsidR="00C51F0D" w:rsidRPr="008863DB" w:rsidP="00D76845">
            <w:pPr>
              <w:tabs>
                <w:tab w:val="left" w:pos="567"/>
              </w:tabs>
              <w:rPr>
                <w:rFonts w:ascii="Tahoma" w:hAnsi="Tahoma" w:cs="Tahoma"/>
              </w:rPr>
            </w:pPr>
          </w:p>
        </w:tc>
      </w:tr>
      <w:tr w:rsidTr="002C35CB">
        <w:tblPrEx>
          <w:tblW w:w="10350" w:type="dxa"/>
          <w:tblInd w:w="-560" w:type="dxa"/>
          <w:tblLayout w:type="fixed"/>
          <w:tblCellMar>
            <w:left w:w="70" w:type="dxa"/>
            <w:right w:w="70" w:type="dxa"/>
          </w:tblCellMar>
          <w:tblLook w:val="0000"/>
        </w:tblPrEx>
        <w:trPr>
          <w:cantSplit/>
        </w:trPr>
        <w:tc>
          <w:tcPr>
            <w:tcW w:w="540" w:type="dxa"/>
            <w:tcBorders>
              <w:top w:val="single" w:sz="4" w:space="0" w:color="auto"/>
              <w:left w:val="nil"/>
              <w:bottom w:val="nil"/>
              <w:right w:val="nil"/>
            </w:tcBorders>
          </w:tcPr>
          <w:p w:rsidR="00C51F0D" w:rsidRPr="006C01BB" w:rsidP="00D76845">
            <w:pPr>
              <w:tabs>
                <w:tab w:val="left" w:pos="567"/>
              </w:tabs>
              <w:rPr>
                <w:rFonts w:ascii="Tahoma" w:hAnsi="Tahoma" w:cs="Tahoma"/>
                <w:b/>
                <w:bCs/>
                <w:iCs/>
                <w:sz w:val="22"/>
                <w:szCs w:val="22"/>
              </w:rPr>
            </w:pPr>
          </w:p>
        </w:tc>
        <w:tc>
          <w:tcPr>
            <w:tcW w:w="9810" w:type="dxa"/>
            <w:gridSpan w:val="11"/>
            <w:tcBorders>
              <w:top w:val="single" w:sz="4" w:space="0" w:color="auto"/>
              <w:left w:val="nil"/>
              <w:bottom w:val="nil"/>
              <w:right w:val="nil"/>
            </w:tcBorders>
          </w:tcPr>
          <w:p w:rsidR="00C51F0D" w:rsidRPr="00A00400" w:rsidP="00D76845">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nil"/>
              <w:left w:val="nil"/>
              <w:bottom w:val="single" w:sz="4" w:space="0" w:color="auto"/>
              <w:right w:val="nil"/>
            </w:tcBorders>
          </w:tcPr>
          <w:p w:rsidR="00C51F0D" w:rsidRPr="00CD51E6" w:rsidP="00D76845">
            <w:pPr>
              <w:tabs>
                <w:tab w:val="left" w:pos="567"/>
              </w:tabs>
              <w:rPr>
                <w:rFonts w:ascii="Tahoma" w:hAnsi="Tahoma" w:cs="Tahoma"/>
                <w:b/>
                <w:bCs/>
                <w:iCs/>
                <w:sz w:val="22"/>
                <w:szCs w:val="22"/>
              </w:rPr>
            </w:pPr>
            <w:r>
              <w:rPr>
                <w:rFonts w:ascii="Tahoma" w:hAnsi="Tahoma" w:cs="Tahoma"/>
                <w:b/>
                <w:bCs/>
                <w:iCs/>
                <w:sz w:val="22"/>
                <w:szCs w:val="22"/>
              </w:rPr>
              <w:t xml:space="preserve">3.3   </w:t>
            </w:r>
            <w:r w:rsidRPr="00CD51E6">
              <w:rPr>
                <w:rFonts w:ascii="Tahoma" w:hAnsi="Tahoma" w:cs="Tahoma"/>
                <w:b/>
                <w:bCs/>
                <w:iCs/>
                <w:sz w:val="22"/>
                <w:szCs w:val="22"/>
              </w:rPr>
              <w:t xml:space="preserve">Work Plan and Timeline </w:t>
            </w: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single" w:sz="4" w:space="0" w:color="auto"/>
              <w:left w:val="single" w:sz="4" w:space="0" w:color="auto"/>
              <w:bottom w:val="single" w:sz="4" w:space="0" w:color="auto"/>
              <w:right w:val="single" w:sz="4" w:space="0" w:color="auto"/>
            </w:tcBorders>
          </w:tcPr>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single" w:sz="4" w:space="0" w:color="auto"/>
              <w:left w:val="nil"/>
              <w:bottom w:val="nil"/>
              <w:right w:val="nil"/>
            </w:tcBorders>
          </w:tcPr>
          <w:p w:rsidR="00C51F0D" w:rsidP="00D76845">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nil"/>
              <w:left w:val="nil"/>
              <w:bottom w:val="single" w:sz="4" w:space="0" w:color="auto"/>
              <w:right w:val="nil"/>
            </w:tcBorders>
          </w:tcPr>
          <w:p w:rsidR="00C51F0D" w:rsidRPr="005042E3" w:rsidP="00D76845">
            <w:pPr>
              <w:tabs>
                <w:tab w:val="left" w:pos="567"/>
              </w:tabs>
              <w:rPr>
                <w:rFonts w:ascii="Tahoma" w:hAnsi="Tahoma" w:cs="Tahoma"/>
                <w:b/>
                <w:bCs/>
                <w:iCs/>
                <w:sz w:val="22"/>
                <w:szCs w:val="22"/>
              </w:rPr>
            </w:pPr>
            <w:r w:rsidRPr="005042E3">
              <w:rPr>
                <w:rFonts w:ascii="Tahoma" w:hAnsi="Tahoma" w:cs="Tahoma"/>
                <w:b/>
                <w:bCs/>
                <w:iCs/>
                <w:sz w:val="22"/>
                <w:szCs w:val="22"/>
              </w:rPr>
              <w:t xml:space="preserve">3.4 </w:t>
            </w:r>
            <w:r>
              <w:rPr>
                <w:rFonts w:ascii="Tahoma" w:hAnsi="Tahoma" w:cs="Tahoma"/>
                <w:b/>
                <w:bCs/>
                <w:iCs/>
                <w:sz w:val="22"/>
                <w:szCs w:val="22"/>
              </w:rPr>
              <w:t xml:space="preserve"> </w:t>
            </w:r>
            <w:r w:rsidRPr="005042E3">
              <w:rPr>
                <w:rFonts w:ascii="Tahoma" w:hAnsi="Tahoma" w:cs="Tahoma"/>
                <w:b/>
                <w:bCs/>
                <w:iCs/>
                <w:sz w:val="22"/>
                <w:szCs w:val="22"/>
              </w:rPr>
              <w:t>Budget and Resources</w:t>
            </w: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single" w:sz="4" w:space="0" w:color="auto"/>
              <w:left w:val="single" w:sz="4" w:space="0" w:color="auto"/>
              <w:bottom w:val="single" w:sz="4" w:space="0" w:color="auto"/>
              <w:right w:val="single" w:sz="4" w:space="0" w:color="auto"/>
            </w:tcBorders>
          </w:tcPr>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p w:rsidR="00C51F0D" w:rsidP="00D76845">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540" w:type="dxa"/>
            <w:tcBorders>
              <w:top w:val="single" w:sz="4" w:space="0" w:color="auto"/>
              <w:left w:val="nil"/>
              <w:bottom w:val="nil"/>
              <w:right w:val="nil"/>
            </w:tcBorders>
          </w:tcPr>
          <w:p w:rsidR="00C51F0D" w:rsidRPr="006C01BB" w:rsidP="00D76845">
            <w:pPr>
              <w:tabs>
                <w:tab w:val="left" w:pos="567"/>
              </w:tabs>
              <w:rPr>
                <w:rFonts w:ascii="Tahoma" w:hAnsi="Tahoma" w:cs="Tahoma"/>
                <w:iCs/>
                <w:sz w:val="22"/>
                <w:szCs w:val="22"/>
              </w:rPr>
            </w:pPr>
          </w:p>
        </w:tc>
        <w:tc>
          <w:tcPr>
            <w:tcW w:w="9810" w:type="dxa"/>
            <w:gridSpan w:val="11"/>
            <w:tcBorders>
              <w:top w:val="single" w:sz="4" w:space="0" w:color="auto"/>
              <w:left w:val="nil"/>
              <w:bottom w:val="nil"/>
              <w:right w:val="nil"/>
            </w:tcBorders>
          </w:tcPr>
          <w:p w:rsidR="00C51F0D" w:rsidP="00D76845">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nil"/>
              <w:left w:val="nil"/>
              <w:bottom w:val="nil"/>
              <w:right w:val="nil"/>
            </w:tcBorders>
          </w:tcPr>
          <w:p w:rsidR="00C51F0D" w:rsidRPr="00A1111A" w:rsidP="0057546A">
            <w:pPr>
              <w:numPr>
                <w:ilvl w:val="1"/>
                <w:numId w:val="30"/>
              </w:numPr>
              <w:tabs>
                <w:tab w:val="left" w:pos="567"/>
              </w:tabs>
              <w:rPr>
                <w:rFonts w:ascii="Tahoma" w:hAnsi="Tahoma" w:cs="Tahoma"/>
                <w:b/>
                <w:bCs/>
                <w:iCs/>
                <w:sz w:val="22"/>
                <w:szCs w:val="22"/>
              </w:rPr>
            </w:pPr>
            <w:r>
              <w:rPr>
                <w:rFonts w:ascii="Tahoma" w:hAnsi="Tahoma" w:cs="Tahoma"/>
                <w:b/>
                <w:bCs/>
                <w:iCs/>
                <w:sz w:val="22"/>
                <w:szCs w:val="22"/>
              </w:rPr>
              <w:t xml:space="preserve">Other Sources of Financial Support Related to Proposed Research </w:t>
            </w: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nil"/>
              <w:left w:val="nil"/>
              <w:bottom w:val="single" w:sz="4" w:space="0" w:color="auto"/>
              <w:right w:val="nil"/>
            </w:tcBorders>
          </w:tcPr>
          <w:p w:rsidR="002C35CB" w:rsidRPr="00EB7848" w:rsidP="00856CF4">
            <w:pPr>
              <w:pStyle w:val="Header"/>
              <w:tabs>
                <w:tab w:val="left" w:pos="567"/>
              </w:tabs>
              <w:rPr>
                <w:rFonts w:ascii="Tahoma" w:hAnsi="Tahoma" w:cs="Tahoma"/>
              </w:rPr>
            </w:pPr>
            <w:r w:rsidRPr="002B2989">
              <w:rPr>
                <w:rFonts w:ascii="Tahoma" w:hAnsi="Tahoma" w:cs="Tahoma"/>
                <w:sz w:val="22"/>
                <w:szCs w:val="22"/>
              </w:rPr>
              <w:t>3.5.1 Is this, or related R&amp;D, prese</w:t>
            </w:r>
            <w:r w:rsidRPr="002B2989">
              <w:rPr>
                <w:rFonts w:ascii="Tahoma" w:hAnsi="Tahoma" w:cs="Tahoma"/>
                <w:sz w:val="22"/>
                <w:szCs w:val="22"/>
              </w:rPr>
              <w:t>ntly being supported by other sources? If yes, indicate other sources, amounts, and dates of performing the R&amp;D under this support</w:t>
            </w: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single" w:sz="4" w:space="0" w:color="auto"/>
              <w:left w:val="single" w:sz="4" w:space="0" w:color="auto"/>
              <w:bottom w:val="single" w:sz="4" w:space="0" w:color="auto"/>
              <w:right w:val="single" w:sz="4" w:space="0" w:color="auto"/>
            </w:tcBorders>
          </w:tcPr>
          <w:p w:rsidR="002C35CB" w:rsidP="00EB7848">
            <w:pPr>
              <w:pStyle w:val="Header"/>
              <w:tabs>
                <w:tab w:val="left" w:pos="567"/>
              </w:tabs>
              <w:rPr>
                <w:rFonts w:ascii="Tahoma" w:hAnsi="Tahoma" w:cs="Tahoma"/>
              </w:rPr>
            </w:pPr>
          </w:p>
          <w:p w:rsidR="002C35CB" w:rsidP="00EB7848">
            <w:pPr>
              <w:pStyle w:val="Header"/>
              <w:tabs>
                <w:tab w:val="left" w:pos="567"/>
              </w:tabs>
              <w:rPr>
                <w:rFonts w:ascii="Tahoma" w:hAnsi="Tahoma" w:cs="Tahoma"/>
              </w:rPr>
            </w:pPr>
          </w:p>
          <w:p w:rsidR="002C35CB" w:rsidP="00EB7848">
            <w:pPr>
              <w:pStyle w:val="Header"/>
              <w:tabs>
                <w:tab w:val="left" w:pos="567"/>
              </w:tabs>
              <w:rPr>
                <w:rFonts w:ascii="Tahoma" w:hAnsi="Tahoma" w:cs="Tahoma"/>
              </w:rPr>
            </w:pPr>
          </w:p>
          <w:p w:rsidR="002C35CB" w:rsidP="00EB7848">
            <w:pPr>
              <w:pStyle w:val="Header"/>
              <w:tabs>
                <w:tab w:val="left" w:pos="567"/>
              </w:tabs>
              <w:rPr>
                <w:rFonts w:ascii="Tahoma" w:hAnsi="Tahoma" w:cs="Tahoma"/>
              </w:rPr>
            </w:pP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single" w:sz="4" w:space="0" w:color="auto"/>
              <w:left w:val="nil"/>
              <w:bottom w:val="single" w:sz="4" w:space="0" w:color="auto"/>
              <w:right w:val="nil"/>
            </w:tcBorders>
          </w:tcPr>
          <w:p w:rsidR="002C35CB" w:rsidP="00856CF4">
            <w:pPr>
              <w:pStyle w:val="Header"/>
              <w:tabs>
                <w:tab w:val="left" w:pos="567"/>
              </w:tabs>
              <w:rPr>
                <w:rFonts w:ascii="Tahoma" w:hAnsi="Tahoma" w:cs="Tahoma"/>
              </w:rPr>
            </w:pPr>
            <w:r w:rsidRPr="002B2989">
              <w:rPr>
                <w:rFonts w:ascii="Tahoma" w:hAnsi="Tahoma" w:cs="Tahoma"/>
                <w:sz w:val="22"/>
                <w:szCs w:val="22"/>
              </w:rPr>
              <w:t>3.5.2 Has your company previously received other sources of governmental support? If yes, list up sources and dates.</w:t>
            </w: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single" w:sz="4" w:space="0" w:color="auto"/>
              <w:left w:val="single" w:sz="4" w:space="0" w:color="auto"/>
              <w:bottom w:val="single" w:sz="4" w:space="0" w:color="auto"/>
              <w:right w:val="single" w:sz="4" w:space="0" w:color="auto"/>
            </w:tcBorders>
          </w:tcPr>
          <w:p w:rsidR="002C35CB" w:rsidP="00EB7848">
            <w:pPr>
              <w:pStyle w:val="Header"/>
              <w:tabs>
                <w:tab w:val="left" w:pos="567"/>
              </w:tabs>
              <w:rPr>
                <w:rFonts w:ascii="Tahoma" w:hAnsi="Tahoma" w:cs="Tahoma"/>
              </w:rPr>
            </w:pPr>
          </w:p>
          <w:p w:rsidR="002C35CB" w:rsidP="00EB7848">
            <w:pPr>
              <w:pStyle w:val="Header"/>
              <w:tabs>
                <w:tab w:val="left" w:pos="567"/>
              </w:tabs>
              <w:rPr>
                <w:rFonts w:ascii="Tahoma" w:hAnsi="Tahoma" w:cs="Tahoma"/>
              </w:rPr>
            </w:pPr>
          </w:p>
          <w:p w:rsidR="002C35CB" w:rsidP="00EB7848">
            <w:pPr>
              <w:pStyle w:val="Header"/>
              <w:tabs>
                <w:tab w:val="left" w:pos="567"/>
              </w:tabs>
              <w:rPr>
                <w:rFonts w:ascii="Tahoma" w:hAnsi="Tahoma" w:cs="Tahoma"/>
              </w:rPr>
            </w:pPr>
          </w:p>
          <w:p w:rsidR="002C35CB" w:rsidP="00EB7848">
            <w:pPr>
              <w:pStyle w:val="Header"/>
              <w:tabs>
                <w:tab w:val="left" w:pos="567"/>
              </w:tabs>
              <w:rPr>
                <w:rFonts w:ascii="Tahoma" w:hAnsi="Tahoma" w:cs="Tahoma"/>
              </w:rPr>
            </w:pPr>
          </w:p>
        </w:tc>
      </w:tr>
    </w:tbl>
    <w:p w:rsidR="00D76845">
      <w:pPr>
        <w:tabs>
          <w:tab w:val="left" w:pos="567"/>
        </w:tabs>
        <w:rPr>
          <w:rFonts w:ascii="Tahoma" w:hAnsi="Tahoma" w:cs="Tahoma"/>
        </w:rPr>
      </w:pPr>
    </w:p>
    <w:tbl>
      <w:tblPr>
        <w:tblStyle w:val="TableNormal"/>
        <w:tblW w:w="10350" w:type="dxa"/>
        <w:tblInd w:w="-560"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70" w:type="dxa"/>
          <w:right w:w="70" w:type="dxa"/>
        </w:tblCellMar>
        <w:tblLook w:val="0000"/>
      </w:tblPr>
      <w:tblGrid>
        <w:gridCol w:w="630"/>
        <w:gridCol w:w="2520"/>
        <w:gridCol w:w="990"/>
        <w:gridCol w:w="630"/>
        <w:gridCol w:w="450"/>
        <w:gridCol w:w="810"/>
        <w:gridCol w:w="90"/>
        <w:gridCol w:w="180"/>
        <w:gridCol w:w="1260"/>
        <w:gridCol w:w="360"/>
        <w:gridCol w:w="56"/>
        <w:gridCol w:w="214"/>
        <w:gridCol w:w="990"/>
        <w:gridCol w:w="1170"/>
      </w:tblGrid>
      <w:tr w:rsidTr="00B61D5A">
        <w:tblPrEx>
          <w:tblW w:w="10350" w:type="dxa"/>
          <w:tblInd w:w="-560"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70" w:type="dxa"/>
            <w:right w:w="70" w:type="dxa"/>
          </w:tblCellMar>
          <w:tblLook w:val="0000"/>
        </w:tblPrEx>
        <w:tc>
          <w:tcPr>
            <w:tcW w:w="10350" w:type="dxa"/>
            <w:gridSpan w:val="14"/>
            <w:tcBorders>
              <w:top w:val="single" w:sz="6" w:space="0" w:color="auto"/>
              <w:bottom w:val="single" w:sz="4" w:space="0" w:color="auto"/>
            </w:tcBorders>
            <w:shd w:val="clear" w:color="auto" w:fill="DBE5F1"/>
          </w:tcPr>
          <w:p w:rsidR="00270517" w:rsidRPr="00E44F8A" w:rsidP="00B61D5A">
            <w:pPr>
              <w:tabs>
                <w:tab w:val="left" w:pos="567"/>
              </w:tabs>
              <w:rPr>
                <w:rFonts w:ascii="Tahoma" w:hAnsi="Tahoma" w:cs="Tahoma"/>
                <w:sz w:val="28"/>
                <w:szCs w:val="28"/>
                <w:lang w:val="en-GB"/>
              </w:rPr>
            </w:pPr>
            <w:r>
              <w:rPr>
                <w:rFonts w:ascii="Tahoma" w:hAnsi="Tahoma" w:cs="Tahoma"/>
                <w:b/>
                <w:sz w:val="28"/>
                <w:szCs w:val="28"/>
                <w:lang w:val="en-GB"/>
              </w:rPr>
              <w:t>4</w:t>
            </w:r>
            <w:r w:rsidRPr="00A63793">
              <w:rPr>
                <w:rFonts w:ascii="Tahoma" w:hAnsi="Tahoma" w:cs="Tahoma"/>
                <w:b/>
                <w:sz w:val="28"/>
                <w:szCs w:val="28"/>
                <w:lang w:val="en-GB"/>
              </w:rPr>
              <w:t xml:space="preserve">. </w:t>
            </w:r>
            <w:r>
              <w:rPr>
                <w:rFonts w:ascii="Tahoma" w:hAnsi="Tahoma" w:cs="Tahoma"/>
                <w:b/>
                <w:sz w:val="28"/>
                <w:szCs w:val="28"/>
                <w:lang w:val="en-GB"/>
              </w:rPr>
              <w:t xml:space="preserve"> Project Participants – Partner 2  </w:t>
            </w: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10350" w:type="dxa"/>
            <w:gridSpan w:val="14"/>
            <w:tcBorders>
              <w:top w:val="nil"/>
              <w:left w:val="nil"/>
              <w:bottom w:val="nil"/>
              <w:right w:val="nil"/>
            </w:tcBorders>
          </w:tcPr>
          <w:p w:rsidR="002C35CB" w:rsidRPr="003853AC" w:rsidP="002C35CB">
            <w:pPr>
              <w:tabs>
                <w:tab w:val="left" w:pos="567"/>
              </w:tabs>
              <w:rPr>
                <w:rFonts w:ascii="Tahoma" w:hAnsi="Tahoma" w:cs="Tahoma"/>
                <w:b/>
                <w:bCs/>
                <w:iCs/>
                <w:sz w:val="22"/>
                <w:szCs w:val="22"/>
              </w:rPr>
            </w:pPr>
            <w:r>
              <w:rPr>
                <w:rFonts w:ascii="Tahoma" w:hAnsi="Tahoma" w:cs="Tahoma"/>
                <w:b/>
                <w:bCs/>
                <w:iCs/>
                <w:sz w:val="22"/>
                <w:szCs w:val="22"/>
              </w:rPr>
              <w:t>4</w:t>
            </w:r>
            <w:r w:rsidRPr="003853AC">
              <w:rPr>
                <w:rFonts w:ascii="Tahoma" w:hAnsi="Tahoma" w:cs="Tahoma"/>
                <w:b/>
                <w:bCs/>
                <w:iCs/>
                <w:sz w:val="22"/>
                <w:szCs w:val="22"/>
              </w:rPr>
              <w:t xml:space="preserve">.1. Participant Profile </w:t>
            </w: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630" w:type="dxa"/>
            <w:tcBorders>
              <w:top w:val="nil"/>
              <w:left w:val="nil"/>
              <w:bottom w:val="nil"/>
              <w:right w:val="nil"/>
            </w:tcBorders>
          </w:tcPr>
          <w:p w:rsidR="002C35CB" w:rsidP="002C35CB">
            <w:pPr>
              <w:tabs>
                <w:tab w:val="left" w:pos="567"/>
              </w:tabs>
              <w:rPr>
                <w:rFonts w:ascii="Tahoma" w:hAnsi="Tahoma" w:cs="Tahoma"/>
                <w:b/>
                <w:bCs/>
                <w:i/>
                <w:sz w:val="22"/>
                <w:szCs w:val="22"/>
              </w:rPr>
            </w:pPr>
          </w:p>
        </w:tc>
        <w:tc>
          <w:tcPr>
            <w:tcW w:w="9720" w:type="dxa"/>
            <w:gridSpan w:val="13"/>
            <w:tcBorders>
              <w:top w:val="nil"/>
              <w:left w:val="nil"/>
              <w:bottom w:val="nil"/>
              <w:right w:val="nil"/>
            </w:tcBorders>
          </w:tcPr>
          <w:p w:rsidR="002C35CB" w:rsidP="002C35CB">
            <w:pPr>
              <w:tabs>
                <w:tab w:val="left" w:pos="567"/>
              </w:tabs>
              <w:rPr>
                <w:rFonts w:ascii="Tahoma" w:hAnsi="Tahoma" w:cs="Tahoma"/>
                <w:b/>
                <w:bCs/>
                <w:i/>
                <w:sz w:val="22"/>
                <w:szCs w:val="22"/>
              </w:rPr>
            </w:pPr>
            <w:r>
              <w:rPr>
                <w:rFonts w:ascii="Tahoma" w:hAnsi="Tahoma" w:cs="Tahoma"/>
                <w:b/>
                <w:bCs/>
                <w:i/>
                <w:sz w:val="22"/>
                <w:szCs w:val="22"/>
              </w:rPr>
              <w:t xml:space="preserve">4.1.1 General Profile </w:t>
            </w: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Pr="002717F0" w:rsidP="002C35CB">
            <w:pPr>
              <w:tabs>
                <w:tab w:val="left" w:pos="567"/>
              </w:tabs>
              <w:rPr>
                <w:rFonts w:ascii="Tahoma" w:hAnsi="Tahoma" w:cs="Tahoma"/>
                <w:iCs/>
                <w:sz w:val="22"/>
                <w:szCs w:val="22"/>
              </w:rPr>
            </w:pPr>
            <w:r>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rsidR="002C35CB" w:rsidRPr="0057546A"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single" w:sz="4" w:space="0" w:color="auto"/>
            </w:tcBorders>
          </w:tcPr>
          <w:p w:rsidR="002C35CB" w:rsidRPr="002717F0" w:rsidP="002C35CB">
            <w:pPr>
              <w:tabs>
                <w:tab w:val="left" w:pos="567"/>
              </w:tabs>
              <w:rPr>
                <w:rFonts w:ascii="Tahoma" w:hAnsi="Tahoma" w:cs="Tahoma"/>
                <w:iCs/>
                <w:sz w:val="22"/>
                <w:szCs w:val="22"/>
              </w:rPr>
            </w:pPr>
            <w:r w:rsidRPr="002717F0">
              <w:rPr>
                <w:rFonts w:ascii="Tahoma" w:hAnsi="Tahoma" w:cs="Tahoma"/>
                <w:iCs/>
                <w:sz w:val="22"/>
                <w:szCs w:val="22"/>
              </w:rPr>
              <w:t>Registration #</w:t>
            </w:r>
            <w:r>
              <w:rPr>
                <w:rFonts w:ascii="Tahoma" w:hAnsi="Tahoma" w:cs="Tahoma"/>
                <w:iCs/>
                <w:sz w:val="22"/>
                <w:szCs w:val="22"/>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P="002C35CB">
            <w:pPr>
              <w:tabs>
                <w:tab w:val="left" w:pos="567"/>
              </w:tabs>
              <w:rPr>
                <w:rFonts w:ascii="Tahoma" w:hAnsi="Tahoma" w:cs="Tahoma"/>
                <w:iCs/>
                <w:sz w:val="22"/>
                <w:szCs w:val="22"/>
              </w:rPr>
            </w:pPr>
          </w:p>
        </w:tc>
        <w:tc>
          <w:tcPr>
            <w:tcW w:w="3150" w:type="dxa"/>
            <w:gridSpan w:val="6"/>
            <w:tcBorders>
              <w:top w:val="single" w:sz="4" w:space="0" w:color="auto"/>
              <w:left w:val="nil"/>
              <w:bottom w:val="single" w:sz="4" w:space="0" w:color="auto"/>
              <w:right w:val="nil"/>
            </w:tcBorders>
          </w:tcPr>
          <w:p w:rsidR="002C35CB"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2C35CB" w:rsidRPr="002717F0"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P="002C35CB">
            <w:pPr>
              <w:tabs>
                <w:tab w:val="left" w:pos="567"/>
              </w:tabs>
              <w:rPr>
                <w:rFonts w:ascii="Tahoma" w:hAnsi="Tahoma" w:cs="Tahoma"/>
                <w:iCs/>
                <w:sz w:val="22"/>
                <w:szCs w:val="22"/>
              </w:rPr>
            </w:pPr>
            <w:r>
              <w:rPr>
                <w:rFonts w:ascii="Tahoma" w:hAnsi="Tahoma" w:cs="Tahoma"/>
                <w:iCs/>
                <w:sz w:val="22"/>
                <w:szCs w:val="22"/>
              </w:rPr>
              <w:t xml:space="preserve">Prior name of Company </w:t>
            </w:r>
          </w:p>
        </w:tc>
        <w:tc>
          <w:tcPr>
            <w:tcW w:w="7200" w:type="dxa"/>
            <w:gridSpan w:val="12"/>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b/>
                <w:bCs/>
                <w:iCs/>
                <w:sz w:val="22"/>
                <w:szCs w:val="22"/>
              </w:rPr>
            </w:pPr>
            <w:r>
              <w:rPr>
                <w:rFonts w:ascii="Tahoma" w:hAnsi="Tahoma" w:cs="Tahoma"/>
                <w:iCs/>
                <w:sz w:val="22"/>
                <w:szCs w:val="22"/>
              </w:rPr>
              <w:t xml:space="preserve">    </w:t>
            </w: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rsidR="002C35CB"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P="002C35CB">
            <w:pPr>
              <w:tabs>
                <w:tab w:val="left" w:pos="567"/>
              </w:tabs>
              <w:rPr>
                <w:rFonts w:ascii="Tahoma" w:hAnsi="Tahoma" w:cs="Tahoma"/>
                <w:iCs/>
                <w:sz w:val="22"/>
                <w:szCs w:val="22"/>
              </w:rPr>
            </w:pPr>
            <w:r>
              <w:rPr>
                <w:rFonts w:ascii="Tahoma" w:hAnsi="Tahoma" w:cs="Tahoma"/>
                <w:iCs/>
                <w:sz w:val="22"/>
                <w:szCs w:val="22"/>
              </w:rPr>
              <w:t>Type of Company</w:t>
            </w:r>
          </w:p>
        </w:tc>
        <w:tc>
          <w:tcPr>
            <w:tcW w:w="990" w:type="dxa"/>
            <w:tcBorders>
              <w:top w:val="nil"/>
              <w:left w:val="nil"/>
              <w:bottom w:val="nil"/>
              <w:right w:val="nil"/>
            </w:tcBorders>
          </w:tcPr>
          <w:p w:rsidR="002C35CB" w:rsidRPr="00162757"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fldChar w:fldCharType="end"/>
            </w:r>
            <w:r w:rsidRPr="00162757">
              <w:rPr>
                <w:rFonts w:ascii="Tahoma" w:hAnsi="Tahoma" w:cs="Tahoma"/>
                <w:iCs/>
                <w:sz w:val="22"/>
                <w:szCs w:val="22"/>
              </w:rPr>
              <w:t xml:space="preserve"> HT</w:t>
            </w:r>
          </w:p>
        </w:tc>
        <w:tc>
          <w:tcPr>
            <w:tcW w:w="1080" w:type="dxa"/>
            <w:gridSpan w:val="2"/>
            <w:tcBorders>
              <w:top w:val="nil"/>
              <w:left w:val="nil"/>
              <w:bottom w:val="nil"/>
              <w:right w:val="nil"/>
            </w:tcBorders>
          </w:tcPr>
          <w:p w:rsidR="002C35CB" w:rsidRPr="00162757"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fldChar w:fldCharType="end"/>
            </w:r>
            <w:r w:rsidRPr="00162757">
              <w:rPr>
                <w:rFonts w:ascii="Tahoma" w:hAnsi="Tahoma" w:cs="Tahoma"/>
                <w:iCs/>
                <w:sz w:val="22"/>
                <w:szCs w:val="22"/>
              </w:rPr>
              <w:t>R&amp;D</w:t>
            </w:r>
          </w:p>
        </w:tc>
        <w:tc>
          <w:tcPr>
            <w:tcW w:w="2340" w:type="dxa"/>
            <w:gridSpan w:val="4"/>
            <w:tcBorders>
              <w:top w:val="nil"/>
              <w:left w:val="nil"/>
              <w:bottom w:val="nil"/>
              <w:right w:val="nil"/>
            </w:tcBorders>
          </w:tcPr>
          <w:p w:rsidR="002C35CB" w:rsidRPr="00162757"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fldChar w:fldCharType="end"/>
            </w:r>
            <w:r w:rsidRPr="00162757">
              <w:rPr>
                <w:rFonts w:ascii="Tahoma" w:hAnsi="Tahoma" w:cs="Tahoma"/>
                <w:iCs/>
                <w:sz w:val="22"/>
                <w:szCs w:val="22"/>
              </w:rPr>
              <w:t xml:space="preserve"> Research Institute</w:t>
            </w:r>
          </w:p>
        </w:tc>
        <w:tc>
          <w:tcPr>
            <w:tcW w:w="1620" w:type="dxa"/>
            <w:gridSpan w:val="4"/>
            <w:tcBorders>
              <w:top w:val="nil"/>
              <w:left w:val="nil"/>
              <w:bottom w:val="nil"/>
              <w:right w:val="nil"/>
            </w:tcBorders>
          </w:tcPr>
          <w:p w:rsidR="002C35CB" w:rsidRPr="00162757"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fldChar w:fldCharType="end"/>
            </w:r>
            <w:r w:rsidRPr="00162757">
              <w:rPr>
                <w:rFonts w:ascii="Tahoma" w:hAnsi="Tahoma" w:cs="Tahoma"/>
                <w:iCs/>
                <w:sz w:val="22"/>
                <w:szCs w:val="22"/>
              </w:rPr>
              <w:t>University</w:t>
            </w:r>
          </w:p>
        </w:tc>
        <w:tc>
          <w:tcPr>
            <w:tcW w:w="1170" w:type="dxa"/>
            <w:tcBorders>
              <w:top w:val="nil"/>
              <w:left w:val="nil"/>
              <w:bottom w:val="nil"/>
              <w:right w:val="nil"/>
            </w:tcBorders>
          </w:tcPr>
          <w:p w:rsidR="002C35CB" w:rsidRPr="00162757"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Pr="00162757">
              <w:rPr>
                <w:rFonts w:ascii="Tahoma" w:hAnsi="Tahoma" w:cs="Tahoma"/>
                <w:iCs/>
                <w:sz w:val="22"/>
                <w:szCs w:val="22"/>
              </w:rPr>
              <w:fldChar w:fldCharType="end"/>
            </w:r>
            <w:r w:rsidRPr="00162757">
              <w:rPr>
                <w:rFonts w:ascii="Tahoma" w:hAnsi="Tahoma" w:cs="Tahoma"/>
                <w:iCs/>
                <w:sz w:val="22"/>
                <w:szCs w:val="22"/>
              </w:rPr>
              <w:t xml:space="preserve">Other </w:t>
            </w: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9720" w:type="dxa"/>
            <w:gridSpan w:val="13"/>
            <w:tcBorders>
              <w:top w:val="nil"/>
              <w:left w:val="nil"/>
              <w:bottom w:val="nil"/>
              <w:right w:val="nil"/>
            </w:tcBorders>
          </w:tcPr>
          <w:p w:rsidR="002C35CB" w:rsidP="002C35CB">
            <w:pPr>
              <w:tabs>
                <w:tab w:val="left" w:pos="567"/>
              </w:tabs>
              <w:rPr>
                <w:rFonts w:ascii="Tahoma" w:hAnsi="Tahoma" w:cs="Tahoma"/>
                <w:b/>
                <w:bCs/>
                <w:iCs/>
                <w:sz w:val="22"/>
                <w:szCs w:val="22"/>
              </w:rPr>
            </w:pPr>
            <w:r>
              <w:rPr>
                <w:rFonts w:ascii="Tahoma" w:hAnsi="Tahoma" w:cs="Tahoma"/>
                <w:iCs/>
                <w:sz w:val="22"/>
                <w:szCs w:val="22"/>
              </w:rPr>
              <w:t xml:space="preserve">          </w:t>
            </w: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P="002C35CB">
            <w:pPr>
              <w:tabs>
                <w:tab w:val="left" w:pos="567"/>
              </w:tabs>
              <w:rPr>
                <w:rFonts w:ascii="Tahoma" w:hAnsi="Tahoma" w:cs="Tahoma"/>
                <w:iCs/>
                <w:sz w:val="22"/>
                <w:szCs w:val="22"/>
              </w:rPr>
            </w:pPr>
            <w:r>
              <w:rPr>
                <w:rFonts w:ascii="Tahoma" w:hAnsi="Tahoma" w:cs="Tahoma"/>
                <w:iCs/>
                <w:sz w:val="22"/>
                <w:szCs w:val="22"/>
              </w:rPr>
              <w:t>Stage</w:t>
            </w:r>
          </w:p>
        </w:tc>
        <w:tc>
          <w:tcPr>
            <w:tcW w:w="1620" w:type="dxa"/>
            <w:gridSpan w:val="2"/>
            <w:tcBorders>
              <w:top w:val="nil"/>
              <w:left w:val="nil"/>
              <w:bottom w:val="nil"/>
              <w:right w:val="nil"/>
            </w:tcBorders>
          </w:tcPr>
          <w:p w:rsidR="002C35CB" w:rsidRPr="00162757"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Seed</w:t>
            </w:r>
          </w:p>
        </w:tc>
        <w:tc>
          <w:tcPr>
            <w:tcW w:w="1350" w:type="dxa"/>
            <w:gridSpan w:val="3"/>
            <w:tcBorders>
              <w:top w:val="nil"/>
              <w:left w:val="nil"/>
              <w:bottom w:val="nil"/>
              <w:right w:val="nil"/>
            </w:tcBorders>
          </w:tcPr>
          <w:p w:rsidR="002C35CB" w:rsidRPr="00162757"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R&amp;D</w:t>
            </w:r>
          </w:p>
        </w:tc>
        <w:tc>
          <w:tcPr>
            <w:tcW w:w="2070" w:type="dxa"/>
            <w:gridSpan w:val="5"/>
            <w:tcBorders>
              <w:top w:val="nil"/>
              <w:left w:val="nil"/>
              <w:bottom w:val="nil"/>
              <w:right w:val="nil"/>
            </w:tcBorders>
          </w:tcPr>
          <w:p w:rsidR="002C35CB" w:rsidRPr="00162757"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Initial Revenues</w:t>
            </w:r>
          </w:p>
        </w:tc>
        <w:tc>
          <w:tcPr>
            <w:tcW w:w="2160" w:type="dxa"/>
            <w:gridSpan w:val="2"/>
            <w:tcBorders>
              <w:top w:val="nil"/>
              <w:left w:val="nil"/>
              <w:bottom w:val="nil"/>
              <w:right w:val="nil"/>
            </w:tcBorders>
          </w:tcPr>
          <w:p w:rsidR="002C35CB" w:rsidRPr="00162757"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162757">
              <w:rPr>
                <w:rFonts w:ascii="Tahoma" w:hAnsi="Tahoma" w:cs="Tahoma"/>
                <w:iCs/>
                <w:sz w:val="22"/>
                <w:szCs w:val="22"/>
              </w:rPr>
              <w:t>Revenue Growth</w:t>
            </w: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P="002C35CB">
            <w:pPr>
              <w:tabs>
                <w:tab w:val="left" w:pos="567"/>
              </w:tabs>
              <w:rPr>
                <w:rFonts w:ascii="Tahoma" w:hAnsi="Tahoma" w:cs="Tahoma"/>
                <w:iCs/>
                <w:sz w:val="22"/>
                <w:szCs w:val="22"/>
              </w:rPr>
            </w:pPr>
          </w:p>
        </w:tc>
        <w:tc>
          <w:tcPr>
            <w:tcW w:w="1620" w:type="dxa"/>
            <w:gridSpan w:val="2"/>
            <w:tcBorders>
              <w:top w:val="nil"/>
              <w:left w:val="nil"/>
              <w:bottom w:val="nil"/>
              <w:right w:val="nil"/>
            </w:tcBorders>
          </w:tcPr>
          <w:p w:rsidR="002C35CB" w:rsidRPr="0039129B" w:rsidP="002C35CB">
            <w:pPr>
              <w:tabs>
                <w:tab w:val="left" w:pos="567"/>
              </w:tabs>
              <w:rPr>
                <w:rStyle w:val="Footer"/>
              </w:rPr>
            </w:pPr>
          </w:p>
        </w:tc>
        <w:tc>
          <w:tcPr>
            <w:tcW w:w="1350" w:type="dxa"/>
            <w:gridSpan w:val="3"/>
            <w:tcBorders>
              <w:top w:val="nil"/>
              <w:left w:val="nil"/>
              <w:bottom w:val="nil"/>
              <w:right w:val="nil"/>
            </w:tcBorders>
          </w:tcPr>
          <w:p w:rsidR="002C35CB" w:rsidRPr="0039129B" w:rsidP="002C35CB">
            <w:pPr>
              <w:tabs>
                <w:tab w:val="left" w:pos="567"/>
              </w:tabs>
              <w:rPr>
                <w:rStyle w:val="Footer"/>
              </w:rPr>
            </w:pPr>
          </w:p>
        </w:tc>
        <w:tc>
          <w:tcPr>
            <w:tcW w:w="2070" w:type="dxa"/>
            <w:gridSpan w:val="5"/>
            <w:tcBorders>
              <w:top w:val="nil"/>
              <w:left w:val="nil"/>
              <w:bottom w:val="nil"/>
              <w:right w:val="nil"/>
            </w:tcBorders>
          </w:tcPr>
          <w:p w:rsidR="002C35CB" w:rsidRPr="0039129B" w:rsidP="002C35CB">
            <w:pPr>
              <w:tabs>
                <w:tab w:val="left" w:pos="567"/>
              </w:tabs>
              <w:rPr>
                <w:rStyle w:val="Footer"/>
              </w:rPr>
            </w:pPr>
          </w:p>
        </w:tc>
        <w:tc>
          <w:tcPr>
            <w:tcW w:w="2160" w:type="dxa"/>
            <w:gridSpan w:val="2"/>
            <w:tcBorders>
              <w:top w:val="nil"/>
              <w:left w:val="nil"/>
              <w:bottom w:val="nil"/>
              <w:right w:val="nil"/>
            </w:tcBorders>
          </w:tcPr>
          <w:p w:rsidR="002C35CB" w:rsidRPr="0039129B" w:rsidP="002C35CB">
            <w:pPr>
              <w:tabs>
                <w:tab w:val="left" w:pos="567"/>
              </w:tabs>
              <w:rPr>
                <w:rStyle w:val="Footer"/>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P="002C35CB">
            <w:pPr>
              <w:tabs>
                <w:tab w:val="left" w:pos="567"/>
              </w:tabs>
              <w:rPr>
                <w:rFonts w:ascii="Tahoma" w:hAnsi="Tahoma" w:cs="Tahoma"/>
                <w:iCs/>
                <w:sz w:val="22"/>
                <w:szCs w:val="22"/>
              </w:rPr>
            </w:pPr>
            <w:r>
              <w:rPr>
                <w:rFonts w:ascii="Tahoma" w:hAnsi="Tahoma" w:cs="Tahoma"/>
                <w:iCs/>
                <w:sz w:val="22"/>
                <w:szCs w:val="22"/>
              </w:rPr>
              <w:t xml:space="preserve">Ownership </w:t>
            </w:r>
          </w:p>
        </w:tc>
        <w:tc>
          <w:tcPr>
            <w:tcW w:w="1620" w:type="dxa"/>
            <w:gridSpan w:val="2"/>
            <w:tcBorders>
              <w:top w:val="nil"/>
              <w:left w:val="nil"/>
              <w:bottom w:val="nil"/>
              <w:right w:val="nil"/>
            </w:tcBorders>
          </w:tcPr>
          <w:p w:rsidR="002C35CB" w:rsidRPr="008940E6"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Public</w:t>
            </w:r>
          </w:p>
        </w:tc>
        <w:tc>
          <w:tcPr>
            <w:tcW w:w="1350" w:type="dxa"/>
            <w:gridSpan w:val="3"/>
            <w:tcBorders>
              <w:top w:val="nil"/>
              <w:left w:val="nil"/>
              <w:bottom w:val="nil"/>
              <w:right w:val="nil"/>
            </w:tcBorders>
          </w:tcPr>
          <w:p w:rsidR="002C35CB" w:rsidRPr="008940E6"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w:instrText>
            </w:r>
            <w:r w:rsidRPr="0039129B">
              <w:rPr>
                <w:rStyle w:val="Footer"/>
              </w:rPr>
              <w:instrText xml:space="preserve">KBOX </w:instrText>
            </w:r>
            <w:r w:rsidRPr="0039129B">
              <w:rPr>
                <w:rStyle w:val="Footer"/>
              </w:rPr>
              <w:fldChar w:fldCharType="end"/>
            </w:r>
            <w:r w:rsidRPr="008940E6">
              <w:rPr>
                <w:rFonts w:ascii="Tahoma" w:hAnsi="Tahoma" w:cs="Tahoma"/>
                <w:iCs/>
                <w:sz w:val="22"/>
                <w:szCs w:val="22"/>
              </w:rPr>
              <w:t>Private</w:t>
            </w:r>
          </w:p>
        </w:tc>
        <w:tc>
          <w:tcPr>
            <w:tcW w:w="2070" w:type="dxa"/>
            <w:gridSpan w:val="5"/>
            <w:tcBorders>
              <w:top w:val="nil"/>
              <w:left w:val="nil"/>
              <w:bottom w:val="nil"/>
              <w:right w:val="nil"/>
            </w:tcBorders>
          </w:tcPr>
          <w:p w:rsidR="002C35CB" w:rsidRPr="008940E6"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 xml:space="preserve">Governmental </w:t>
            </w:r>
          </w:p>
        </w:tc>
        <w:tc>
          <w:tcPr>
            <w:tcW w:w="2160" w:type="dxa"/>
            <w:gridSpan w:val="2"/>
            <w:tcBorders>
              <w:top w:val="nil"/>
              <w:left w:val="nil"/>
              <w:bottom w:val="nil"/>
              <w:right w:val="nil"/>
            </w:tcBorders>
          </w:tcPr>
          <w:p w:rsidR="002C35CB" w:rsidRPr="008940E6"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r w:rsidRPr="008940E6">
              <w:rPr>
                <w:rFonts w:ascii="Tahoma" w:hAnsi="Tahoma" w:cs="Tahoma"/>
                <w:iCs/>
                <w:sz w:val="22"/>
                <w:szCs w:val="22"/>
              </w:rPr>
              <w:t>Other</w:t>
            </w: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P="002C35CB">
            <w:pPr>
              <w:tabs>
                <w:tab w:val="left" w:pos="567"/>
              </w:tabs>
              <w:rPr>
                <w:rFonts w:ascii="Tahoma" w:hAnsi="Tahoma" w:cs="Tahoma"/>
                <w:iCs/>
                <w:sz w:val="22"/>
                <w:szCs w:val="22"/>
              </w:rPr>
            </w:pPr>
          </w:p>
        </w:tc>
        <w:tc>
          <w:tcPr>
            <w:tcW w:w="2970" w:type="dxa"/>
            <w:gridSpan w:val="5"/>
            <w:tcBorders>
              <w:top w:val="nil"/>
              <w:left w:val="nil"/>
              <w:bottom w:val="single" w:sz="4" w:space="0" w:color="auto"/>
              <w:right w:val="nil"/>
            </w:tcBorders>
          </w:tcPr>
          <w:p w:rsidR="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430" w:type="dxa"/>
            <w:gridSpan w:val="4"/>
            <w:tcBorders>
              <w:top w:val="nil"/>
              <w:left w:val="nil"/>
              <w:bottom w:val="single" w:sz="4" w:space="0" w:color="auto"/>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P="002C35CB">
            <w:pPr>
              <w:tabs>
                <w:tab w:val="left" w:pos="567"/>
              </w:tabs>
              <w:rPr>
                <w:rFonts w:ascii="Tahoma" w:hAnsi="Tahoma" w:cs="Tahoma"/>
                <w:iCs/>
                <w:sz w:val="22"/>
                <w:szCs w:val="22"/>
              </w:rPr>
            </w:pPr>
            <w:r>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rsidR="002C35CB" w:rsidP="002C35CB">
            <w:pPr>
              <w:tabs>
                <w:tab w:val="left" w:pos="567"/>
              </w:tabs>
              <w:rPr>
                <w:rFonts w:ascii="Tahoma" w:hAnsi="Tahoma" w:cs="Tahoma"/>
                <w:b/>
                <w:bCs/>
                <w:iCs/>
                <w:sz w:val="22"/>
                <w:szCs w:val="22"/>
              </w:rPr>
            </w:pPr>
            <w:r>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rsidR="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P="002C35CB">
            <w:pPr>
              <w:tabs>
                <w:tab w:val="left" w:pos="567"/>
              </w:tabs>
              <w:rPr>
                <w:rFonts w:ascii="Tahoma" w:hAnsi="Tahoma" w:cs="Tahoma"/>
                <w:iCs/>
                <w:sz w:val="22"/>
                <w:szCs w:val="22"/>
              </w:rPr>
            </w:pPr>
            <w:r>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rsidR="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rsidR="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RPr="009C49F3" w:rsidP="002C35CB">
            <w:pPr>
              <w:tabs>
                <w:tab w:val="left" w:pos="567"/>
              </w:tabs>
              <w:rPr>
                <w:rFonts w:ascii="Tahoma" w:hAnsi="Tahoma" w:cs="Tahoma"/>
                <w:b/>
                <w:bCs/>
                <w:i/>
                <w:sz w:val="22"/>
                <w:szCs w:val="22"/>
              </w:rPr>
            </w:pPr>
          </w:p>
        </w:tc>
        <w:tc>
          <w:tcPr>
            <w:tcW w:w="9720" w:type="dxa"/>
            <w:gridSpan w:val="13"/>
            <w:tcBorders>
              <w:top w:val="nil"/>
              <w:left w:val="nil"/>
              <w:bottom w:val="nil"/>
              <w:right w:val="nil"/>
            </w:tcBorders>
          </w:tcPr>
          <w:p w:rsidR="002C35CB" w:rsidP="002C35CB">
            <w:pPr>
              <w:tabs>
                <w:tab w:val="left" w:pos="567"/>
              </w:tabs>
              <w:rPr>
                <w:rFonts w:ascii="Tahoma" w:hAnsi="Tahoma" w:cs="Tahoma"/>
                <w:b/>
                <w:bCs/>
                <w:iCs/>
                <w:sz w:val="22"/>
                <w:szCs w:val="22"/>
              </w:rPr>
            </w:pPr>
            <w:r>
              <w:rPr>
                <w:rFonts w:ascii="Tahoma" w:hAnsi="Tahoma" w:cs="Tahoma"/>
                <w:b/>
                <w:bCs/>
                <w:i/>
                <w:sz w:val="22"/>
                <w:szCs w:val="22"/>
              </w:rPr>
              <w:t xml:space="preserve">4.1.2 </w:t>
            </w:r>
            <w:r w:rsidRPr="009C49F3">
              <w:rPr>
                <w:rFonts w:ascii="Tahoma" w:hAnsi="Tahoma" w:cs="Tahoma"/>
                <w:b/>
                <w:bCs/>
                <w:i/>
                <w:sz w:val="22"/>
                <w:szCs w:val="22"/>
              </w:rPr>
              <w:t>Company Contact Info</w:t>
            </w: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Pr="0010167E" w:rsidP="002C35CB">
            <w:pPr>
              <w:tabs>
                <w:tab w:val="left" w:pos="567"/>
              </w:tabs>
              <w:rPr>
                <w:rFonts w:ascii="Tahoma" w:hAnsi="Tahoma" w:cs="Tahoma"/>
                <w:iCs/>
                <w:sz w:val="22"/>
                <w:szCs w:val="22"/>
              </w:rPr>
            </w:pPr>
            <w:r>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rsidR="002C35CB" w:rsidRPr="0057546A" w:rsidP="002C35CB">
            <w:pPr>
              <w:tabs>
                <w:tab w:val="left" w:pos="567"/>
              </w:tabs>
              <w:rPr>
                <w:rFonts w:ascii="Tahoma" w:hAnsi="Tahoma" w:cs="Tahoma"/>
                <w:b/>
                <w:bCs/>
                <w:iCs/>
                <w:sz w:val="32"/>
                <w:szCs w:val="3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Pr="0010167E"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rsidR="002C35CB" w:rsidRPr="0010167E"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rsidR="002C35CB" w:rsidRPr="0010167E"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Pr="0010167E" w:rsidP="002C35CB">
            <w:pPr>
              <w:tabs>
                <w:tab w:val="left" w:pos="567"/>
              </w:tabs>
              <w:rPr>
                <w:rFonts w:ascii="Tahoma" w:hAnsi="Tahoma" w:cs="Tahoma"/>
                <w:iCs/>
                <w:sz w:val="22"/>
                <w:szCs w:val="22"/>
              </w:rPr>
            </w:pPr>
            <w:r w:rsidRPr="0010167E">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rsidR="002C35CB" w:rsidRPr="0057546A"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2C35CB" w:rsidRPr="0010167E" w:rsidP="002C35CB">
            <w:pPr>
              <w:tabs>
                <w:tab w:val="left" w:pos="567"/>
              </w:tabs>
              <w:rPr>
                <w:rFonts w:ascii="Tahoma" w:hAnsi="Tahoma" w:cs="Tahoma"/>
                <w:iCs/>
                <w:sz w:val="22"/>
                <w:szCs w:val="22"/>
              </w:rPr>
            </w:pPr>
            <w:r>
              <w:rPr>
                <w:rFonts w:ascii="Tahoma" w:hAnsi="Tahoma" w:cs="Tahoma"/>
                <w:iCs/>
                <w:sz w:val="22"/>
                <w:szCs w:val="22"/>
              </w:rPr>
              <w:t xml:space="preserve">             P.O. Box</w:t>
            </w:r>
          </w:p>
        </w:tc>
        <w:tc>
          <w:tcPr>
            <w:tcW w:w="2430" w:type="dxa"/>
            <w:gridSpan w:val="4"/>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Pr="0010167E"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2C35CB" w:rsidRPr="0010167E"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2C35CB" w:rsidRPr="0010167E"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Pr="0010167E" w:rsidP="002C35CB">
            <w:pPr>
              <w:tabs>
                <w:tab w:val="left" w:pos="567"/>
              </w:tabs>
              <w:rPr>
                <w:rFonts w:ascii="Tahoma" w:hAnsi="Tahoma" w:cs="Tahoma"/>
                <w:iCs/>
                <w:sz w:val="22"/>
                <w:szCs w:val="22"/>
              </w:rPr>
            </w:pPr>
            <w:r w:rsidRPr="0010167E">
              <w:rPr>
                <w:rFonts w:ascii="Tahoma" w:hAnsi="Tahoma" w:cs="Tahoma"/>
                <w:iCs/>
                <w:sz w:val="22"/>
                <w:szCs w:val="22"/>
              </w:rPr>
              <w:t>Country</w:t>
            </w:r>
          </w:p>
        </w:tc>
        <w:tc>
          <w:tcPr>
            <w:tcW w:w="2880" w:type="dxa"/>
            <w:gridSpan w:val="4"/>
            <w:tcBorders>
              <w:top w:val="single" w:sz="4" w:space="0" w:color="auto"/>
              <w:left w:val="single" w:sz="4" w:space="0" w:color="auto"/>
              <w:bottom w:val="single" w:sz="4" w:space="0" w:color="auto"/>
              <w:right w:val="single" w:sz="4" w:space="0" w:color="auto"/>
            </w:tcBorders>
          </w:tcPr>
          <w:p w:rsidR="002C35CB" w:rsidRPr="0057546A"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2C35CB" w:rsidP="002C35CB">
            <w:pPr>
              <w:tabs>
                <w:tab w:val="left" w:pos="567"/>
              </w:tabs>
              <w:rPr>
                <w:rFonts w:ascii="Tahoma" w:hAnsi="Tahoma" w:cs="Tahoma"/>
                <w:b/>
                <w:bCs/>
                <w:iCs/>
                <w:sz w:val="22"/>
                <w:szCs w:val="22"/>
              </w:rPr>
            </w:pPr>
            <w:r>
              <w:rPr>
                <w:rFonts w:ascii="Tahoma" w:hAnsi="Tahoma" w:cs="Tahoma"/>
                <w:b/>
                <w:bCs/>
                <w:iCs/>
                <w:sz w:val="22"/>
                <w:szCs w:val="22"/>
              </w:rPr>
              <w:t xml:space="preserve">         </w:t>
            </w:r>
            <w:r>
              <w:rPr>
                <w:rFonts w:ascii="Tahoma" w:hAnsi="Tahoma" w:cs="Tahoma"/>
                <w:b/>
                <w:bCs/>
                <w:iCs/>
                <w:sz w:val="22"/>
                <w:szCs w:val="22"/>
              </w:rPr>
              <w:t xml:space="preserve">    </w:t>
            </w:r>
            <w:r w:rsidRPr="0010167E">
              <w:rPr>
                <w:rFonts w:ascii="Tahoma" w:hAnsi="Tahoma" w:cs="Tahoma"/>
                <w:iCs/>
                <w:sz w:val="22"/>
                <w:szCs w:val="22"/>
              </w:rPr>
              <w:t>Zip Code</w:t>
            </w:r>
          </w:p>
        </w:tc>
        <w:tc>
          <w:tcPr>
            <w:tcW w:w="2430" w:type="dxa"/>
            <w:gridSpan w:val="4"/>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156"/>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Pr="0010167E"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2C35CB" w:rsidRPr="0010167E"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Pr="0010167E" w:rsidP="002C35CB">
            <w:pPr>
              <w:tabs>
                <w:tab w:val="left" w:pos="567"/>
              </w:tabs>
              <w:rPr>
                <w:rFonts w:ascii="Tahoma" w:hAnsi="Tahoma" w:cs="Tahoma"/>
                <w:iCs/>
                <w:sz w:val="22"/>
                <w:szCs w:val="22"/>
              </w:rPr>
            </w:pPr>
            <w:r>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rsidR="002C35CB" w:rsidRPr="0057546A"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2C35CB" w:rsidRPr="0010167E" w:rsidP="002C35CB">
            <w:pPr>
              <w:tabs>
                <w:tab w:val="left" w:pos="567"/>
              </w:tabs>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 xml:space="preserve">Fax </w:t>
            </w:r>
          </w:p>
        </w:tc>
        <w:tc>
          <w:tcPr>
            <w:tcW w:w="2430" w:type="dxa"/>
            <w:gridSpan w:val="4"/>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2C35CB" w:rsidRPr="0010167E"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2C35CB" w:rsidRPr="0010167E"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P="002C35CB">
            <w:pPr>
              <w:tabs>
                <w:tab w:val="left" w:pos="567"/>
              </w:tabs>
              <w:rPr>
                <w:rFonts w:ascii="Tahoma" w:hAnsi="Tahoma" w:cs="Tahoma"/>
                <w:iCs/>
                <w:sz w:val="22"/>
                <w:szCs w:val="22"/>
              </w:rPr>
            </w:pPr>
            <w:r>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rsidR="002C35CB" w:rsidRPr="0010167E"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rsidR="002C35CB" w:rsidRPr="0010167E" w:rsidP="002C35CB">
            <w:pPr>
              <w:tabs>
                <w:tab w:val="left" w:pos="567"/>
              </w:tabs>
              <w:rPr>
                <w:rFonts w:ascii="Tahoma" w:hAnsi="Tahoma" w:cs="Tahoma"/>
                <w:iCs/>
                <w:sz w:val="22"/>
                <w:szCs w:val="22"/>
              </w:rPr>
            </w:pPr>
            <w:r>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rsidR="002C35CB" w:rsidRPr="0010167E"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2C35CB" w:rsidRPr="0010167E"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RPr="001925DB" w:rsidP="002C35CB">
            <w:pPr>
              <w:tabs>
                <w:tab w:val="left" w:pos="567"/>
              </w:tabs>
              <w:rPr>
                <w:rFonts w:ascii="Tahoma" w:hAnsi="Tahoma" w:cs="Tahoma"/>
                <w:i/>
                <w:sz w:val="22"/>
                <w:szCs w:val="22"/>
              </w:rPr>
            </w:pPr>
          </w:p>
        </w:tc>
        <w:tc>
          <w:tcPr>
            <w:tcW w:w="9720" w:type="dxa"/>
            <w:gridSpan w:val="13"/>
            <w:tcBorders>
              <w:top w:val="nil"/>
              <w:left w:val="nil"/>
              <w:bottom w:val="nil"/>
              <w:right w:val="nil"/>
            </w:tcBorders>
          </w:tcPr>
          <w:p w:rsidR="002C35CB" w:rsidP="002C35CB">
            <w:pPr>
              <w:tabs>
                <w:tab w:val="left" w:pos="567"/>
              </w:tabs>
              <w:rPr>
                <w:rFonts w:ascii="Tahoma" w:hAnsi="Tahoma" w:cs="Tahoma"/>
                <w:b/>
                <w:bCs/>
                <w:iCs/>
                <w:sz w:val="22"/>
                <w:szCs w:val="22"/>
              </w:rPr>
            </w:pPr>
            <w:r>
              <w:rPr>
                <w:rFonts w:ascii="Tahoma" w:hAnsi="Tahoma" w:cs="Tahoma"/>
                <w:b/>
                <w:bCs/>
                <w:i/>
                <w:sz w:val="22"/>
                <w:szCs w:val="22"/>
              </w:rPr>
              <w:t>4</w:t>
            </w:r>
            <w:r w:rsidRPr="003853AC">
              <w:rPr>
                <w:rFonts w:ascii="Tahoma" w:hAnsi="Tahoma" w:cs="Tahoma"/>
                <w:b/>
                <w:bCs/>
                <w:i/>
                <w:sz w:val="22"/>
                <w:szCs w:val="22"/>
              </w:rPr>
              <w:t>.1.3 Contact Person</w:t>
            </w: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2C35CB" w:rsidP="002C35CB">
            <w:pPr>
              <w:tabs>
                <w:tab w:val="left" w:pos="567"/>
              </w:tabs>
              <w:rPr>
                <w:rFonts w:ascii="Tahoma" w:hAnsi="Tahoma" w:cs="Tahoma"/>
                <w:iCs/>
                <w:sz w:val="22"/>
                <w:szCs w:val="22"/>
              </w:rPr>
            </w:pPr>
            <w:r>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rsidR="002C35CB" w:rsidRPr="0057546A"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2C35CB" w:rsidRPr="0010167E" w:rsidP="002C35CB">
            <w:pPr>
              <w:tabs>
                <w:tab w:val="left" w:pos="567"/>
              </w:tabs>
              <w:jc w:val="right"/>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Last Name</w:t>
            </w:r>
          </w:p>
        </w:tc>
        <w:tc>
          <w:tcPr>
            <w:tcW w:w="2374" w:type="dxa"/>
            <w:gridSpan w:val="3"/>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315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2C35CB" w:rsidRPr="0010167E"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rsidR="002C35CB" w:rsidRPr="0010167E" w:rsidP="002C35CB">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2C35CB" w:rsidP="002C35CB">
            <w:pPr>
              <w:tabs>
                <w:tab w:val="left" w:pos="567"/>
              </w:tabs>
              <w:rPr>
                <w:rFonts w:ascii="Tahoma" w:hAnsi="Tahoma" w:cs="Tahoma"/>
                <w:iCs/>
                <w:sz w:val="22"/>
                <w:szCs w:val="22"/>
              </w:rPr>
            </w:pPr>
            <w:r>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rsidR="002C35CB" w:rsidRPr="0057546A"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2C35CB" w:rsidRPr="0010167E" w:rsidP="002C35CB">
            <w:pPr>
              <w:tabs>
                <w:tab w:val="left" w:pos="567"/>
              </w:tabs>
              <w:jc w:val="right"/>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 xml:space="preserve">Function </w:t>
            </w:r>
          </w:p>
        </w:tc>
        <w:tc>
          <w:tcPr>
            <w:tcW w:w="2374" w:type="dxa"/>
            <w:gridSpan w:val="3"/>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315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2C35CB" w:rsidRPr="0010167E"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rsidR="002C35CB" w:rsidP="002C35CB">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2C35CB" w:rsidP="002C35CB">
            <w:pPr>
              <w:tabs>
                <w:tab w:val="left" w:pos="567"/>
              </w:tabs>
              <w:rPr>
                <w:rFonts w:ascii="Tahoma" w:hAnsi="Tahoma" w:cs="Tahoma"/>
                <w:iCs/>
                <w:sz w:val="22"/>
                <w:szCs w:val="22"/>
              </w:rPr>
            </w:pPr>
            <w:r>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rsidR="002C35CB" w:rsidRPr="0057546A"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2C35CB" w:rsidRPr="001925DB" w:rsidP="002C35CB">
            <w:pPr>
              <w:tabs>
                <w:tab w:val="left" w:pos="567"/>
              </w:tabs>
              <w:jc w:val="right"/>
              <w:rPr>
                <w:rFonts w:ascii="Tahoma" w:hAnsi="Tahoma" w:cs="Tahoma"/>
                <w:iCs/>
                <w:sz w:val="22"/>
                <w:szCs w:val="22"/>
              </w:rPr>
            </w:pPr>
            <w:r>
              <w:rPr>
                <w:rFonts w:ascii="Tahoma" w:hAnsi="Tahoma" w:cs="Tahoma"/>
                <w:iCs/>
                <w:sz w:val="22"/>
                <w:szCs w:val="22"/>
              </w:rPr>
              <w:t xml:space="preserve">     </w:t>
            </w:r>
            <w:r w:rsidRPr="001925DB">
              <w:rPr>
                <w:rFonts w:ascii="Tahoma" w:hAnsi="Tahoma" w:cs="Tahoma"/>
                <w:iCs/>
                <w:sz w:val="22"/>
                <w:szCs w:val="22"/>
              </w:rPr>
              <w:t>Mobile Phone</w:t>
            </w:r>
          </w:p>
        </w:tc>
        <w:tc>
          <w:tcPr>
            <w:tcW w:w="2374" w:type="dxa"/>
            <w:gridSpan w:val="3"/>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315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2C35CB" w:rsidRPr="0010167E"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rsidR="002C35CB"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2C35CB" w:rsidP="002C35CB">
            <w:pPr>
              <w:tabs>
                <w:tab w:val="left" w:pos="567"/>
              </w:tabs>
              <w:rPr>
                <w:rFonts w:ascii="Tahoma" w:hAnsi="Tahoma" w:cs="Tahoma"/>
                <w:b/>
                <w:bCs/>
                <w:iCs/>
                <w:sz w:val="22"/>
                <w:szCs w:val="2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630" w:type="dxa"/>
            <w:tcBorders>
              <w:top w:val="nil"/>
              <w:left w:val="nil"/>
              <w:bottom w:val="nil"/>
              <w:right w:val="nil"/>
            </w:tcBorders>
          </w:tcPr>
          <w:p w:rsidR="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2C35CB" w:rsidP="002C35CB">
            <w:pPr>
              <w:tabs>
                <w:tab w:val="left" w:pos="567"/>
              </w:tabs>
              <w:rPr>
                <w:rFonts w:ascii="Tahoma" w:hAnsi="Tahoma" w:cs="Tahoma"/>
                <w:iCs/>
                <w:sz w:val="22"/>
                <w:szCs w:val="22"/>
              </w:rPr>
            </w:pPr>
            <w:r>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rsidR="002C35CB" w:rsidRPr="0057546A" w:rsidP="002C35CB">
            <w:pPr>
              <w:tabs>
                <w:tab w:val="left" w:pos="567"/>
              </w:tabs>
              <w:rPr>
                <w:rFonts w:ascii="Tahoma" w:hAnsi="Tahoma" w:cs="Tahoma"/>
                <w:b/>
                <w:bCs/>
                <w:iCs/>
                <w:sz w:val="32"/>
                <w:szCs w:val="32"/>
              </w:rPr>
            </w:pPr>
          </w:p>
        </w:tc>
      </w:tr>
      <w:tr w:rsidTr="002C35CB">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10350" w:type="dxa"/>
            <w:gridSpan w:val="14"/>
            <w:tcBorders>
              <w:top w:val="nil"/>
              <w:left w:val="nil"/>
              <w:bottom w:val="nil"/>
              <w:right w:val="nil"/>
            </w:tcBorders>
          </w:tcPr>
          <w:p w:rsidR="002C35CB" w:rsidP="002C35CB">
            <w:pPr>
              <w:tabs>
                <w:tab w:val="left" w:pos="567"/>
              </w:tabs>
              <w:rPr>
                <w:rFonts w:ascii="Tahoma" w:hAnsi="Tahoma" w:cs="Tahoma"/>
                <w:b/>
                <w:bCs/>
                <w:iCs/>
                <w:sz w:val="22"/>
                <w:szCs w:val="22"/>
              </w:rPr>
            </w:pPr>
          </w:p>
          <w:p w:rsidR="002C35CB" w:rsidP="002C35CB">
            <w:pPr>
              <w:tabs>
                <w:tab w:val="left" w:pos="567"/>
              </w:tabs>
              <w:rPr>
                <w:rFonts w:ascii="Tahoma" w:hAnsi="Tahoma" w:cs="Tahoma"/>
                <w:b/>
                <w:bCs/>
                <w:iCs/>
                <w:sz w:val="22"/>
                <w:szCs w:val="22"/>
              </w:rPr>
            </w:pPr>
          </w:p>
        </w:tc>
      </w:tr>
    </w:tbl>
    <w:p w:rsidR="002C35CB" w:rsidP="002C35CB"/>
    <w:tbl>
      <w:tblPr>
        <w:tblStyle w:val="TableNormal"/>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0"/>
        <w:gridCol w:w="540"/>
        <w:gridCol w:w="1890"/>
        <w:gridCol w:w="1980"/>
        <w:gridCol w:w="630"/>
        <w:gridCol w:w="1890"/>
        <w:gridCol w:w="675"/>
        <w:gridCol w:w="2115"/>
      </w:tblGrid>
      <w:tr w:rsidTr="002C35CB">
        <w:tblPrEx>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cantSplit/>
        </w:trPr>
        <w:tc>
          <w:tcPr>
            <w:tcW w:w="630" w:type="dxa"/>
            <w:gridSpan w:val="2"/>
            <w:tcBorders>
              <w:top w:val="nil"/>
              <w:left w:val="nil"/>
              <w:bottom w:val="nil"/>
              <w:right w:val="nil"/>
            </w:tcBorders>
          </w:tcPr>
          <w:p w:rsidR="002C35CB" w:rsidRPr="001925DB" w:rsidP="002C35CB">
            <w:pPr>
              <w:rPr>
                <w:rFonts w:ascii="Tahoma" w:hAnsi="Tahoma" w:cs="Tahoma"/>
                <w:b/>
                <w:bCs/>
                <w:i/>
                <w:sz w:val="22"/>
                <w:szCs w:val="22"/>
              </w:rPr>
            </w:pPr>
          </w:p>
        </w:tc>
        <w:tc>
          <w:tcPr>
            <w:tcW w:w="9720" w:type="dxa"/>
            <w:gridSpan w:val="7"/>
            <w:tcBorders>
              <w:top w:val="nil"/>
              <w:left w:val="nil"/>
              <w:bottom w:val="nil"/>
              <w:right w:val="nil"/>
            </w:tcBorders>
          </w:tcPr>
          <w:p w:rsidR="002C35CB" w:rsidRPr="003853AC" w:rsidP="002C35CB">
            <w:pPr>
              <w:tabs>
                <w:tab w:val="left" w:pos="567"/>
              </w:tabs>
              <w:rPr>
                <w:rFonts w:ascii="Tahoma" w:hAnsi="Tahoma" w:cs="Tahoma"/>
                <w:b/>
                <w:bCs/>
                <w:i/>
                <w:sz w:val="22"/>
                <w:szCs w:val="22"/>
              </w:rPr>
            </w:pPr>
            <w:r>
              <w:rPr>
                <w:rFonts w:ascii="Tahoma" w:hAnsi="Tahoma" w:cs="Tahoma"/>
                <w:b/>
                <w:bCs/>
                <w:i/>
                <w:sz w:val="22"/>
                <w:szCs w:val="22"/>
              </w:rPr>
              <w:t>4</w:t>
            </w:r>
            <w:r w:rsidRPr="003853AC">
              <w:rPr>
                <w:rFonts w:ascii="Tahoma" w:hAnsi="Tahoma" w:cs="Tahoma"/>
                <w:b/>
                <w:bCs/>
                <w:i/>
                <w:sz w:val="22"/>
                <w:szCs w:val="22"/>
              </w:rPr>
              <w:t>.1</w:t>
            </w:r>
            <w:r w:rsidRPr="003853AC">
              <w:rPr>
                <w:rFonts w:ascii="Tahoma" w:hAnsi="Tahoma" w:cs="Tahoma"/>
                <w:b/>
                <w:bCs/>
                <w:i/>
                <w:sz w:val="22"/>
                <w:szCs w:val="22"/>
              </w:rPr>
              <w:t xml:space="preserve">.4 Organization Background </w:t>
            </w:r>
          </w:p>
        </w:tc>
      </w:tr>
      <w:tr w:rsidTr="002C35CB">
        <w:tblPrEx>
          <w:tblW w:w="10350" w:type="dxa"/>
          <w:tblInd w:w="-560" w:type="dxa"/>
          <w:tblLayout w:type="fixed"/>
          <w:tblCellMar>
            <w:left w:w="70" w:type="dxa"/>
            <w:right w:w="70" w:type="dxa"/>
          </w:tblCellMar>
          <w:tblLook w:val="0000"/>
        </w:tblPrEx>
        <w:trPr>
          <w:cantSplit/>
        </w:trPr>
        <w:tc>
          <w:tcPr>
            <w:tcW w:w="630" w:type="dxa"/>
            <w:gridSpan w:val="2"/>
            <w:tcBorders>
              <w:top w:val="nil"/>
              <w:left w:val="nil"/>
              <w:bottom w:val="nil"/>
              <w:right w:val="nil"/>
            </w:tcBorders>
          </w:tcPr>
          <w:p w:rsidR="002C35CB" w:rsidRPr="006C01B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RPr="002B439C" w:rsidP="002C35CB">
            <w:pPr>
              <w:tabs>
                <w:tab w:val="left" w:pos="567"/>
              </w:tabs>
              <w:rPr>
                <w:rFonts w:ascii="Tahoma" w:hAnsi="Tahoma" w:cs="Tahoma"/>
                <w:iCs/>
                <w:sz w:val="22"/>
                <w:szCs w:val="22"/>
              </w:rPr>
            </w:pPr>
            <w:r>
              <w:rPr>
                <w:rFonts w:ascii="Tahoma" w:hAnsi="Tahoma" w:cs="Tahoma"/>
                <w:iCs/>
                <w:sz w:val="22"/>
                <w:szCs w:val="22"/>
              </w:rPr>
              <w:t xml:space="preserve">General Business Description &amp; Area of Expertise </w:t>
            </w:r>
          </w:p>
        </w:tc>
      </w:tr>
      <w:tr w:rsidTr="002C35CB">
        <w:tblPrEx>
          <w:tblW w:w="10350" w:type="dxa"/>
          <w:tblInd w:w="-560" w:type="dxa"/>
          <w:tblLayout w:type="fixed"/>
          <w:tblCellMar>
            <w:left w:w="70" w:type="dxa"/>
            <w:right w:w="70" w:type="dxa"/>
          </w:tblCellMar>
          <w:tblLook w:val="0000"/>
        </w:tblPrEx>
        <w:trPr>
          <w:cantSplit/>
        </w:trPr>
        <w:tc>
          <w:tcPr>
            <w:tcW w:w="630" w:type="dxa"/>
            <w:gridSpan w:val="2"/>
            <w:tcBorders>
              <w:top w:val="nil"/>
              <w:left w:val="nil"/>
              <w:bottom w:val="nil"/>
              <w:right w:val="single" w:sz="4" w:space="0" w:color="auto"/>
            </w:tcBorders>
          </w:tcPr>
          <w:p w:rsidR="002C35CB" w:rsidRPr="006C01B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630" w:type="dxa"/>
            <w:gridSpan w:val="2"/>
            <w:tcBorders>
              <w:top w:val="nil"/>
              <w:left w:val="nil"/>
              <w:bottom w:val="nil"/>
              <w:right w:val="nil"/>
            </w:tcBorders>
          </w:tcPr>
          <w:p w:rsidR="002C35CB" w:rsidRPr="006C01B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630" w:type="dxa"/>
            <w:gridSpan w:val="2"/>
            <w:tcBorders>
              <w:top w:val="nil"/>
              <w:left w:val="nil"/>
              <w:bottom w:val="nil"/>
              <w:right w:val="nil"/>
            </w:tcBorders>
          </w:tcPr>
          <w:p w:rsidR="002C35CB" w:rsidRPr="006C01B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P="002C35CB">
            <w:pPr>
              <w:tabs>
                <w:tab w:val="left" w:pos="567"/>
              </w:tabs>
              <w:rPr>
                <w:rFonts w:ascii="Tahoma" w:hAnsi="Tahoma" w:cs="Tahoma"/>
                <w:iCs/>
                <w:sz w:val="22"/>
                <w:szCs w:val="22"/>
              </w:rPr>
            </w:pPr>
            <w:r>
              <w:rPr>
                <w:rFonts w:ascii="Tahoma" w:hAnsi="Tahoma" w:cs="Tahoma"/>
                <w:iCs/>
                <w:sz w:val="22"/>
                <w:szCs w:val="22"/>
              </w:rPr>
              <w:t>Technology Description (Main Products/Services)</w:t>
            </w:r>
          </w:p>
        </w:tc>
      </w:tr>
      <w:tr w:rsidTr="002C35CB">
        <w:tblPrEx>
          <w:tblW w:w="10350" w:type="dxa"/>
          <w:tblInd w:w="-560" w:type="dxa"/>
          <w:tblLayout w:type="fixed"/>
          <w:tblCellMar>
            <w:left w:w="70" w:type="dxa"/>
            <w:right w:w="70" w:type="dxa"/>
          </w:tblCellMar>
          <w:tblLook w:val="0000"/>
        </w:tblPrEx>
        <w:trPr>
          <w:cantSplit/>
        </w:trPr>
        <w:tc>
          <w:tcPr>
            <w:tcW w:w="630" w:type="dxa"/>
            <w:gridSpan w:val="2"/>
            <w:tcBorders>
              <w:top w:val="nil"/>
              <w:left w:val="nil"/>
              <w:bottom w:val="nil"/>
              <w:right w:val="single" w:sz="4" w:space="0" w:color="auto"/>
            </w:tcBorders>
          </w:tcPr>
          <w:p w:rsidR="002C35CB" w:rsidRPr="006C01B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RPr="006C01B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RPr="006C01B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P="002C35CB">
            <w:pPr>
              <w:tabs>
                <w:tab w:val="left" w:pos="567"/>
              </w:tabs>
              <w:rPr>
                <w:rFonts w:ascii="Tahoma" w:hAnsi="Tahoma" w:cs="Tahoma"/>
                <w:iCs/>
                <w:sz w:val="22"/>
                <w:szCs w:val="22"/>
              </w:rPr>
            </w:pPr>
            <w:r>
              <w:rPr>
                <w:rFonts w:ascii="Tahoma" w:hAnsi="Tahoma" w:cs="Tahoma"/>
                <w:iCs/>
                <w:sz w:val="22"/>
                <w:szCs w:val="22"/>
              </w:rPr>
              <w:t xml:space="preserve">Targeted Customers </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single" w:sz="4" w:space="0" w:color="auto"/>
            </w:tcBorders>
          </w:tcPr>
          <w:p w:rsidR="002C35CB" w:rsidRPr="006C01B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RPr="006C01B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RPr="006C01B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P="002C35CB">
            <w:pPr>
              <w:tabs>
                <w:tab w:val="left" w:pos="567"/>
              </w:tabs>
              <w:rPr>
                <w:rFonts w:ascii="Tahoma" w:hAnsi="Tahoma" w:cs="Tahoma"/>
                <w:iCs/>
                <w:sz w:val="22"/>
                <w:szCs w:val="22"/>
              </w:rPr>
            </w:pPr>
            <w:r>
              <w:rPr>
                <w:rFonts w:ascii="Tahoma" w:hAnsi="Tahoma" w:cs="Tahoma"/>
                <w:iCs/>
                <w:sz w:val="22"/>
                <w:szCs w:val="22"/>
              </w:rPr>
              <w:t>IP</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single" w:sz="4" w:space="0" w:color="auto"/>
            </w:tcBorders>
          </w:tcPr>
          <w:p w:rsidR="002C35CB" w:rsidRPr="006C01B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630" w:type="dxa"/>
            <w:gridSpan w:val="2"/>
            <w:tcBorders>
              <w:top w:val="nil"/>
              <w:left w:val="nil"/>
              <w:bottom w:val="nil"/>
              <w:right w:val="nil"/>
            </w:tcBorders>
          </w:tcPr>
          <w:p w:rsidR="002C35CB" w:rsidRPr="006C01B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630" w:type="dxa"/>
            <w:gridSpan w:val="2"/>
            <w:tcBorders>
              <w:top w:val="nil"/>
              <w:left w:val="nil"/>
              <w:bottom w:val="nil"/>
              <w:right w:val="nil"/>
            </w:tcBorders>
          </w:tcPr>
          <w:p w:rsidR="002C35CB" w:rsidRPr="006C01BB" w:rsidP="002C35CB">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rsidR="002C35CB" w:rsidP="002C35CB">
            <w:pPr>
              <w:tabs>
                <w:tab w:val="left" w:pos="567"/>
              </w:tabs>
              <w:rPr>
                <w:rFonts w:ascii="Tahoma" w:hAnsi="Tahoma" w:cs="Tahoma"/>
                <w:iCs/>
                <w:sz w:val="22"/>
                <w:szCs w:val="22"/>
              </w:rPr>
            </w:pPr>
            <w:r>
              <w:rPr>
                <w:rFonts w:ascii="Tahoma" w:hAnsi="Tahoma" w:cs="Tahoma"/>
                <w:iCs/>
                <w:sz w:val="22"/>
                <w:szCs w:val="22"/>
              </w:rPr>
              <w:t>Sales (for last 3 years)</w:t>
            </w:r>
          </w:p>
        </w:tc>
      </w:tr>
      <w:tr w:rsidTr="002C35CB">
        <w:tblPrEx>
          <w:tblW w:w="10350" w:type="dxa"/>
          <w:tblInd w:w="-560" w:type="dxa"/>
          <w:tblLayout w:type="fixed"/>
          <w:tblCellMar>
            <w:left w:w="70" w:type="dxa"/>
            <w:right w:w="70" w:type="dxa"/>
          </w:tblCellMar>
          <w:tblLook w:val="0000"/>
        </w:tblPrEx>
        <w:trPr>
          <w:cantSplit/>
        </w:trPr>
        <w:tc>
          <w:tcPr>
            <w:tcW w:w="1170" w:type="dxa"/>
            <w:gridSpan w:val="3"/>
            <w:tcBorders>
              <w:top w:val="nil"/>
              <w:left w:val="nil"/>
              <w:bottom w:val="nil"/>
              <w:right w:val="nil"/>
            </w:tcBorders>
          </w:tcPr>
          <w:p w:rsidR="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rsidR="002C35CB" w:rsidP="002C35CB">
            <w:pPr>
              <w:tabs>
                <w:tab w:val="left" w:pos="567"/>
              </w:tabs>
              <w:rPr>
                <w:rFonts w:ascii="Tahoma" w:hAnsi="Tahoma" w:cs="Tahoma"/>
                <w:iCs/>
                <w:sz w:val="22"/>
                <w:szCs w:val="22"/>
              </w:rPr>
            </w:pPr>
            <w:r>
              <w:rPr>
                <w:rFonts w:ascii="Tahoma" w:hAnsi="Tahoma" w:cs="Tahoma"/>
                <w:iCs/>
                <w:sz w:val="22"/>
                <w:szCs w:val="22"/>
              </w:rPr>
              <w:t>Current year (i)</w:t>
            </w:r>
          </w:p>
        </w:tc>
        <w:tc>
          <w:tcPr>
            <w:tcW w:w="1980" w:type="dxa"/>
            <w:tcBorders>
              <w:top w:val="single" w:sz="4" w:space="0" w:color="auto"/>
              <w:left w:val="single" w:sz="4" w:space="0" w:color="auto"/>
              <w:bottom w:val="single" w:sz="4" w:space="0" w:color="auto"/>
              <w:right w:val="single" w:sz="4" w:space="0" w:color="auto"/>
            </w:tcBorders>
          </w:tcPr>
          <w:p w:rsidR="002C35CB" w:rsidRPr="0057546A" w:rsidP="002C35CB">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rsidR="002C35CB" w:rsidP="002C35CB">
            <w:pPr>
              <w:tabs>
                <w:tab w:val="left" w:pos="567"/>
              </w:tabs>
              <w:rPr>
                <w:rFonts w:ascii="Tahoma" w:hAnsi="Tahoma" w:cs="Tahoma"/>
                <w:iCs/>
                <w:sz w:val="22"/>
                <w:szCs w:val="22"/>
              </w:rPr>
            </w:pPr>
            <w:r>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rsidR="002C35CB" w:rsidRPr="0057546A" w:rsidP="002C35CB">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rsidR="002C35CB" w:rsidP="002C35CB">
            <w:pPr>
              <w:tabs>
                <w:tab w:val="left" w:pos="567"/>
              </w:tabs>
              <w:rPr>
                <w:rFonts w:ascii="Tahoma" w:hAnsi="Tahoma" w:cs="Tahoma"/>
                <w:iCs/>
                <w:sz w:val="22"/>
                <w:szCs w:val="22"/>
              </w:rPr>
            </w:pPr>
            <w:r>
              <w:rPr>
                <w:rFonts w:ascii="Tahoma" w:hAnsi="Tahoma" w:cs="Tahoma"/>
                <w:iCs/>
                <w:sz w:val="22"/>
                <w:szCs w:val="22"/>
              </w:rPr>
              <w:t>i-</w:t>
            </w:r>
            <w:r>
              <w:rPr>
                <w:rFonts w:ascii="Tahoma" w:hAnsi="Tahoma" w:cs="Tahoma"/>
                <w:iCs/>
                <w:sz w:val="22"/>
                <w:szCs w:val="22"/>
              </w:rPr>
              <w:t>2</w:t>
            </w:r>
          </w:p>
        </w:tc>
        <w:tc>
          <w:tcPr>
            <w:tcW w:w="2115" w:type="dxa"/>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10350" w:type="dxa"/>
            <w:gridSpan w:val="9"/>
            <w:tcBorders>
              <w:top w:val="nil"/>
              <w:left w:val="nil"/>
              <w:bottom w:val="nil"/>
              <w:right w:val="nil"/>
            </w:tcBorders>
          </w:tcPr>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540" w:type="dxa"/>
            <w:tcBorders>
              <w:top w:val="nil"/>
              <w:left w:val="nil"/>
              <w:bottom w:val="nil"/>
              <w:right w:val="nil"/>
            </w:tcBorders>
          </w:tcPr>
          <w:p w:rsidR="002C35CB" w:rsidRPr="006C01BB" w:rsidP="002C35CB">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rsidR="002C35CB" w:rsidP="002C35CB">
            <w:pPr>
              <w:tabs>
                <w:tab w:val="left" w:pos="567"/>
              </w:tabs>
              <w:ind w:left="560" w:hanging="560"/>
              <w:rPr>
                <w:rFonts w:ascii="Tahoma" w:hAnsi="Tahoma" w:cs="Tahoma"/>
                <w:iCs/>
                <w:sz w:val="22"/>
                <w:szCs w:val="22"/>
              </w:rPr>
            </w:pPr>
            <w:r>
              <w:rPr>
                <w:rFonts w:ascii="Tahoma" w:hAnsi="Tahoma" w:cs="Tahoma"/>
                <w:iCs/>
                <w:sz w:val="22"/>
                <w:szCs w:val="22"/>
              </w:rPr>
              <w:t xml:space="preserve">Comments </w:t>
            </w:r>
          </w:p>
        </w:tc>
      </w:tr>
      <w:tr w:rsidTr="002C35CB">
        <w:tblPrEx>
          <w:tblW w:w="10350" w:type="dxa"/>
          <w:tblInd w:w="-560" w:type="dxa"/>
          <w:tblLayout w:type="fixed"/>
          <w:tblCellMar>
            <w:left w:w="70" w:type="dxa"/>
            <w:right w:w="70" w:type="dxa"/>
          </w:tblCellMar>
          <w:tblLook w:val="0000"/>
        </w:tblPrEx>
        <w:trPr>
          <w:cantSplit/>
          <w:trHeight w:val="3279"/>
        </w:trPr>
        <w:tc>
          <w:tcPr>
            <w:tcW w:w="540" w:type="dxa"/>
            <w:tcBorders>
              <w:top w:val="nil"/>
              <w:left w:val="nil"/>
              <w:bottom w:val="nil"/>
              <w:right w:val="single" w:sz="4" w:space="0" w:color="auto"/>
            </w:tcBorders>
          </w:tcPr>
          <w:p w:rsidR="002C35CB" w:rsidRPr="006C01BB" w:rsidP="002C35CB">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rsidR="002C35CB" w:rsidP="002C35CB">
            <w:pPr>
              <w:tabs>
                <w:tab w:val="left" w:pos="567"/>
              </w:tabs>
              <w:ind w:left="560" w:hanging="560"/>
              <w:rPr>
                <w:rFonts w:ascii="Tahoma" w:hAnsi="Tahoma" w:cs="Tahoma"/>
                <w:iCs/>
                <w:sz w:val="22"/>
                <w:szCs w:val="22"/>
              </w:rPr>
            </w:pPr>
          </w:p>
          <w:p w:rsidR="002C35CB" w:rsidP="002C35CB">
            <w:pPr>
              <w:tabs>
                <w:tab w:val="left" w:pos="567"/>
              </w:tabs>
              <w:ind w:left="560" w:hanging="560"/>
              <w:rPr>
                <w:rFonts w:ascii="Tahoma" w:hAnsi="Tahoma" w:cs="Tahoma"/>
                <w:iCs/>
                <w:sz w:val="22"/>
                <w:szCs w:val="22"/>
              </w:rPr>
            </w:pPr>
          </w:p>
          <w:p w:rsidR="002C35CB" w:rsidP="002C35CB">
            <w:pPr>
              <w:tabs>
                <w:tab w:val="left" w:pos="567"/>
              </w:tabs>
              <w:ind w:left="560" w:hanging="560"/>
              <w:rPr>
                <w:rFonts w:ascii="Tahoma" w:hAnsi="Tahoma" w:cs="Tahoma"/>
                <w:iCs/>
                <w:sz w:val="22"/>
                <w:szCs w:val="22"/>
              </w:rPr>
            </w:pPr>
          </w:p>
          <w:p w:rsidR="002C35CB" w:rsidP="002C35CB">
            <w:pPr>
              <w:tabs>
                <w:tab w:val="left" w:pos="567"/>
              </w:tabs>
              <w:ind w:left="560" w:hanging="560"/>
              <w:rPr>
                <w:rFonts w:ascii="Tahoma" w:hAnsi="Tahoma" w:cs="Tahoma"/>
                <w:iCs/>
                <w:sz w:val="22"/>
                <w:szCs w:val="22"/>
              </w:rPr>
            </w:pPr>
          </w:p>
          <w:p w:rsidR="002C35CB" w:rsidP="002C35CB">
            <w:pPr>
              <w:tabs>
                <w:tab w:val="left" w:pos="567"/>
              </w:tabs>
              <w:ind w:left="560" w:hanging="560"/>
              <w:rPr>
                <w:rFonts w:ascii="Tahoma" w:hAnsi="Tahoma" w:cs="Tahoma"/>
                <w:iCs/>
                <w:sz w:val="22"/>
                <w:szCs w:val="22"/>
              </w:rPr>
            </w:pPr>
          </w:p>
          <w:p w:rsidR="002C35CB" w:rsidP="002C35CB">
            <w:pPr>
              <w:tabs>
                <w:tab w:val="left" w:pos="567"/>
              </w:tabs>
              <w:ind w:left="560" w:hanging="560"/>
              <w:rPr>
                <w:rFonts w:ascii="Tahoma" w:hAnsi="Tahoma" w:cs="Tahoma"/>
                <w:iCs/>
                <w:sz w:val="22"/>
                <w:szCs w:val="22"/>
              </w:rPr>
            </w:pPr>
          </w:p>
        </w:tc>
      </w:tr>
    </w:tbl>
    <w:p w:rsidR="002C35CB" w:rsidP="002C35CB"/>
    <w:p w:rsidR="002C35CB" w:rsidP="002C35CB"/>
    <w:p w:rsidR="002C35CB" w:rsidP="002C35CB"/>
    <w:tbl>
      <w:tblPr>
        <w:tblStyle w:val="TableNormal"/>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0"/>
        <w:gridCol w:w="450"/>
        <w:gridCol w:w="1782"/>
        <w:gridCol w:w="198"/>
        <w:gridCol w:w="1440"/>
        <w:gridCol w:w="990"/>
        <w:gridCol w:w="720"/>
        <w:gridCol w:w="396"/>
        <w:gridCol w:w="1314"/>
        <w:gridCol w:w="270"/>
        <w:gridCol w:w="2160"/>
      </w:tblGrid>
      <w:tr w:rsidTr="002C35CB">
        <w:tblPrEx>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rPr>
          <w:cantSplit/>
          <w:trHeight w:val="328"/>
        </w:trPr>
        <w:tc>
          <w:tcPr>
            <w:tcW w:w="630" w:type="dxa"/>
            <w:gridSpan w:val="2"/>
            <w:tcBorders>
              <w:top w:val="nil"/>
              <w:left w:val="nil"/>
              <w:bottom w:val="nil"/>
              <w:right w:val="nil"/>
            </w:tcBorders>
          </w:tcPr>
          <w:p w:rsidR="002C35CB" w:rsidRPr="00F841A3" w:rsidP="002C35CB">
            <w:pPr>
              <w:tabs>
                <w:tab w:val="left" w:pos="567"/>
              </w:tabs>
              <w:ind w:left="360" w:hanging="360"/>
              <w:rPr>
                <w:rFonts w:ascii="Tahoma" w:hAnsi="Tahoma" w:cs="Tahoma"/>
                <w:sz w:val="20"/>
                <w:szCs w:val="20"/>
                <w:lang w:val="en-GB"/>
              </w:rPr>
            </w:pPr>
          </w:p>
        </w:tc>
        <w:tc>
          <w:tcPr>
            <w:tcW w:w="9720" w:type="dxa"/>
            <w:gridSpan w:val="10"/>
            <w:tcBorders>
              <w:top w:val="nil"/>
              <w:left w:val="nil"/>
              <w:bottom w:val="nil"/>
              <w:right w:val="nil"/>
            </w:tcBorders>
          </w:tcPr>
          <w:p w:rsidR="002C35CB" w:rsidRPr="00F841A3" w:rsidP="002C35CB">
            <w:pPr>
              <w:tabs>
                <w:tab w:val="left" w:pos="567"/>
              </w:tabs>
              <w:ind w:left="360" w:hanging="360"/>
              <w:rPr>
                <w:rFonts w:ascii="Tahoma" w:hAnsi="Tahoma" w:cs="Tahoma"/>
                <w:sz w:val="20"/>
                <w:szCs w:val="20"/>
                <w:lang w:val="en-GB"/>
              </w:rPr>
            </w:pPr>
            <w:r>
              <w:rPr>
                <w:rFonts w:ascii="Tahoma" w:hAnsi="Tahoma" w:cs="Tahoma"/>
                <w:b/>
                <w:i/>
                <w:iCs/>
                <w:sz w:val="22"/>
                <w:szCs w:val="22"/>
                <w:lang w:val="en-GB"/>
              </w:rPr>
              <w:t>4</w:t>
            </w:r>
            <w:r w:rsidRPr="002C35CB">
              <w:rPr>
                <w:rFonts w:ascii="Tahoma" w:hAnsi="Tahoma" w:cs="Tahoma"/>
                <w:b/>
                <w:i/>
                <w:iCs/>
                <w:sz w:val="22"/>
                <w:szCs w:val="22"/>
                <w:lang w:val="en-GB"/>
              </w:rPr>
              <w:t xml:space="preserve">.1.5 Technology Sector &amp; Subsector of Company </w:t>
            </w:r>
            <w:r w:rsidRPr="001B4371">
              <w:rPr>
                <w:rFonts w:ascii="Tahoma" w:hAnsi="Tahoma" w:cs="Tahoma"/>
                <w:sz w:val="22"/>
                <w:szCs w:val="22"/>
                <w:lang w:val="en-GB"/>
              </w:rPr>
              <w:t>(Select 1 sector and 1 subsector)</w:t>
            </w:r>
            <w:r w:rsidRPr="00E44F8A">
              <w:rPr>
                <w:rFonts w:ascii="Tahoma" w:hAnsi="Tahoma" w:cs="Tahoma"/>
                <w:b/>
                <w:sz w:val="22"/>
                <w:szCs w:val="22"/>
                <w:lang w:val="en-GB"/>
              </w:rPr>
              <w:t xml:space="preserve">                                                               </w:t>
            </w:r>
            <w:r w:rsidRPr="00E44F8A">
              <w:rPr>
                <w:rFonts w:ascii="Tahoma" w:hAnsi="Tahoma" w:cs="Tahoma"/>
                <w:sz w:val="22"/>
                <w:szCs w:val="22"/>
                <w:lang w:val="en-GB"/>
              </w:rPr>
              <w:t xml:space="preserve">                                 </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0"/>
            <w:tcBorders>
              <w:top w:val="nil"/>
              <w:left w:val="nil"/>
              <w:bottom w:val="nil"/>
              <w:right w:val="nil"/>
            </w:tcBorders>
          </w:tcPr>
          <w:p w:rsidR="002C35CB" w:rsidRPr="001F6884" w:rsidP="002C35CB">
            <w:pPr>
              <w:spacing w:after="120"/>
              <w:rPr>
                <w:rFonts w:ascii="Tahoma" w:hAnsi="Tahoma" w:cs="Tahoma"/>
                <w:b/>
                <w:bCs/>
                <w:sz w:val="18"/>
                <w:szCs w:val="18"/>
              </w:rPr>
            </w:pPr>
            <w:r w:rsidRPr="001B4371">
              <w:rPr>
                <w:rFonts w:ascii="Tahoma" w:hAnsi="Tahoma" w:cs="Tahoma"/>
                <w:b/>
                <w:bCs/>
                <w:sz w:val="20"/>
                <w:szCs w:val="20"/>
              </w:rPr>
              <w:t xml:space="preserve">Clean-Tech </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EB33ED" w:rsidP="002C35CB">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Agrobiotech</w:t>
            </w:r>
          </w:p>
        </w:tc>
        <w:tc>
          <w:tcPr>
            <w:tcW w:w="2430" w:type="dxa"/>
            <w:gridSpan w:val="2"/>
            <w:tcBorders>
              <w:top w:val="nil"/>
              <w:left w:val="nil"/>
              <w:bottom w:val="nil"/>
              <w:right w:val="nil"/>
            </w:tcBorders>
          </w:tcPr>
          <w:p w:rsidR="002C35CB" w:rsidRPr="00EB33ED" w:rsidP="002C35CB">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sidRPr="001F6884">
              <w:rPr>
                <w:rFonts w:ascii="Tahoma" w:hAnsi="Tahoma" w:cs="Tahoma"/>
                <w:sz w:val="18"/>
                <w:szCs w:val="18"/>
              </w:rPr>
              <w:t xml:space="preserve"> Energy</w:t>
            </w:r>
          </w:p>
        </w:tc>
        <w:tc>
          <w:tcPr>
            <w:tcW w:w="2430" w:type="dxa"/>
            <w:gridSpan w:val="3"/>
            <w:tcBorders>
              <w:top w:val="nil"/>
              <w:left w:val="nil"/>
              <w:bottom w:val="nil"/>
              <w:right w:val="nil"/>
            </w:tcBorders>
          </w:tcPr>
          <w:p w:rsidR="002C35CB" w:rsidRPr="00EB33ED" w:rsidP="002C35CB">
            <w:pPr>
              <w:spacing w:after="120"/>
              <w:rPr>
                <w:rStyle w:val="Footer"/>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Environment</w:t>
            </w:r>
          </w:p>
        </w:tc>
        <w:tc>
          <w:tcPr>
            <w:tcW w:w="2430" w:type="dxa"/>
            <w:gridSpan w:val="2"/>
            <w:tcBorders>
              <w:top w:val="nil"/>
              <w:left w:val="nil"/>
              <w:bottom w:val="nil"/>
              <w:right w:val="nil"/>
            </w:tcBorders>
          </w:tcPr>
          <w:p w:rsidR="002C35CB" w:rsidRPr="001F6884" w:rsidP="002C35CB">
            <w:pPr>
              <w:spacing w:after="120"/>
              <w:rPr>
                <w:rFonts w:ascii="Tahoma" w:hAnsi="Tahoma" w:cs="Tahoma"/>
                <w:sz w:val="18"/>
                <w:szCs w:val="18"/>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Materials</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dotted" w:sz="4" w:space="0" w:color="7F7F7F"/>
              <w:right w:val="nil"/>
            </w:tcBorders>
          </w:tcPr>
          <w:p w:rsidR="002C35CB" w:rsidP="002C35CB">
            <w:pPr>
              <w:tabs>
                <w:tab w:val="left" w:pos="567"/>
              </w:tabs>
              <w:rPr>
                <w:rFonts w:ascii="Tahoma" w:hAnsi="Tahoma" w:cs="Tahoma"/>
                <w:iCs/>
                <w:sz w:val="22"/>
                <w:szCs w:val="22"/>
              </w:rPr>
            </w:pPr>
          </w:p>
        </w:tc>
        <w:tc>
          <w:tcPr>
            <w:tcW w:w="2232" w:type="dxa"/>
            <w:gridSpan w:val="2"/>
            <w:tcBorders>
              <w:top w:val="nil"/>
              <w:left w:val="nil"/>
              <w:bottom w:val="dotted" w:sz="4" w:space="0" w:color="7F7F7F"/>
              <w:right w:val="nil"/>
            </w:tcBorders>
          </w:tcPr>
          <w:p w:rsidR="002C35CB" w:rsidRPr="001F6884" w:rsidP="002C35CB">
            <w:pPr>
              <w:rPr>
                <w:rFonts w:ascii="Tahoma" w:hAnsi="Tahoma" w:cs="Tahoma"/>
                <w:sz w:val="18"/>
                <w:szCs w:val="18"/>
              </w:rPr>
            </w:pPr>
            <w:r w:rsidRPr="00EB33ED">
              <w:rPr>
                <w:rStyle w:val="Footer"/>
              </w:rPr>
              <w:fldChar w:fldCharType="begin">
                <w:ffData>
                  <w:name w:val=""/>
                  <w:enabled/>
                  <w:calcOnExit w:val="0"/>
                  <w:checkBox>
                    <w:sizeAuto/>
                    <w:default w:val="0"/>
                  </w:checkBox>
                </w:ffData>
              </w:fldChar>
            </w:r>
            <w:r w:rsidRPr="00EB33ED">
              <w:rPr>
                <w:rStyle w:val="Footer"/>
              </w:rPr>
              <w:instrText xml:space="preserve"> FORMCHECKBOX </w:instrText>
            </w:r>
            <w:r w:rsidRPr="00EB33ED">
              <w:rPr>
                <w:rStyle w:val="Footer"/>
              </w:rPr>
              <w:fldChar w:fldCharType="end"/>
            </w:r>
            <w:r>
              <w:rPr>
                <w:rStyle w:val="Footer"/>
              </w:rPr>
              <w:t xml:space="preserve"> </w:t>
            </w:r>
            <w:r w:rsidRPr="001F6884">
              <w:rPr>
                <w:rFonts w:ascii="Tahoma" w:hAnsi="Tahoma" w:cs="Tahoma"/>
                <w:sz w:val="18"/>
                <w:szCs w:val="18"/>
              </w:rPr>
              <w:t xml:space="preserve">Water </w:t>
            </w:r>
            <w:r>
              <w:rPr>
                <w:rFonts w:ascii="Tahoma" w:hAnsi="Tahoma" w:cs="Tahoma"/>
                <w:sz w:val="18"/>
                <w:szCs w:val="18"/>
              </w:rPr>
              <w:t>T</w:t>
            </w:r>
            <w:r w:rsidRPr="001F6884">
              <w:rPr>
                <w:rFonts w:ascii="Tahoma" w:hAnsi="Tahoma" w:cs="Tahoma"/>
                <w:sz w:val="18"/>
                <w:szCs w:val="18"/>
              </w:rPr>
              <w:t>echnologies</w:t>
            </w:r>
          </w:p>
        </w:tc>
        <w:tc>
          <w:tcPr>
            <w:tcW w:w="1638" w:type="dxa"/>
            <w:gridSpan w:val="2"/>
            <w:tcBorders>
              <w:top w:val="nil"/>
              <w:left w:val="nil"/>
              <w:bottom w:val="nil"/>
              <w:right w:val="nil"/>
            </w:tcBorders>
          </w:tcPr>
          <w:p w:rsidR="002C35CB" w:rsidP="002C35CB"/>
        </w:tc>
        <w:tc>
          <w:tcPr>
            <w:tcW w:w="2106" w:type="dxa"/>
            <w:gridSpan w:val="3"/>
            <w:tcBorders>
              <w:top w:val="nil"/>
              <w:left w:val="nil"/>
              <w:bottom w:val="nil"/>
              <w:right w:val="nil"/>
            </w:tcBorders>
          </w:tcPr>
          <w:p w:rsidR="002C35CB" w:rsidRPr="001F6884"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rsidR="002C35CB" w:rsidRPr="001F6884"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rsidR="002C35CB" w:rsidRPr="001F6884" w:rsidP="002C35CB">
            <w:pPr>
              <w:spacing w:after="120"/>
              <w:rPr>
                <w:rFonts w:ascii="Tahoma" w:hAnsi="Tahoma" w:cs="Tahoma"/>
                <w:sz w:val="18"/>
                <w:szCs w:val="18"/>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0"/>
            <w:tcBorders>
              <w:top w:val="dotted" w:sz="4" w:space="0" w:color="7F7F7F"/>
              <w:left w:val="nil"/>
              <w:bottom w:val="nil"/>
              <w:right w:val="nil"/>
            </w:tcBorders>
          </w:tcPr>
          <w:p w:rsidR="002C35CB" w:rsidRPr="001F6884" w:rsidP="002C35CB">
            <w:pPr>
              <w:spacing w:after="120"/>
              <w:rPr>
                <w:rFonts w:ascii="Tahoma" w:hAnsi="Tahoma" w:cs="Tahoma"/>
                <w:b/>
                <w:bCs/>
                <w:sz w:val="18"/>
                <w:szCs w:val="18"/>
              </w:rPr>
            </w:pPr>
            <w:r w:rsidRPr="001B4371">
              <w:rPr>
                <w:rFonts w:ascii="Tahoma" w:hAnsi="Tahoma" w:cs="Tahoma"/>
                <w:b/>
                <w:bCs/>
                <w:sz w:val="20"/>
                <w:szCs w:val="20"/>
              </w:rPr>
              <w:t>Communications</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RPr="0039129B" w:rsidP="002C35CB">
            <w:pPr>
              <w:tabs>
                <w:tab w:val="left" w:pos="567"/>
              </w:tabs>
              <w:rPr>
                <w:rStyle w:val="Footer"/>
              </w:rPr>
            </w:pPr>
          </w:p>
        </w:tc>
        <w:tc>
          <w:tcPr>
            <w:tcW w:w="2430" w:type="dxa"/>
            <w:gridSpan w:val="3"/>
            <w:tcBorders>
              <w:top w:val="nil"/>
              <w:left w:val="nil"/>
              <w:bottom w:val="nil"/>
              <w:right w:val="nil"/>
            </w:tcBorders>
          </w:tcPr>
          <w:p w:rsidR="002C35CB" w:rsidRPr="001B4371" w:rsidP="002C35CB">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Broadband Access</w:t>
            </w:r>
          </w:p>
        </w:tc>
        <w:tc>
          <w:tcPr>
            <w:tcW w:w="2430" w:type="dxa"/>
            <w:gridSpan w:val="2"/>
            <w:tcBorders>
              <w:top w:val="nil"/>
              <w:left w:val="nil"/>
              <w:bottom w:val="nil"/>
              <w:right w:val="nil"/>
            </w:tcBorders>
          </w:tcPr>
          <w:p w:rsidR="002C35CB" w:rsidRPr="001B4371" w:rsidP="002C35CB">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t xml:space="preserve"> </w:t>
            </w:r>
            <w:r w:rsidRPr="001F6884">
              <w:rPr>
                <w:rFonts w:ascii="Tahoma" w:hAnsi="Tahoma" w:cs="Tahoma"/>
                <w:sz w:val="18"/>
                <w:szCs w:val="18"/>
              </w:rPr>
              <w:t>Broadcast</w:t>
            </w:r>
          </w:p>
        </w:tc>
        <w:tc>
          <w:tcPr>
            <w:tcW w:w="2430" w:type="dxa"/>
            <w:gridSpan w:val="3"/>
            <w:tcBorders>
              <w:top w:val="nil"/>
              <w:left w:val="nil"/>
              <w:bottom w:val="nil"/>
              <w:right w:val="nil"/>
            </w:tcBorders>
          </w:tcPr>
          <w:p w:rsidR="002C35CB" w:rsidRPr="001B4371" w:rsidP="002C35CB">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Enterprise Networking</w:t>
            </w:r>
          </w:p>
        </w:tc>
        <w:tc>
          <w:tcPr>
            <w:tcW w:w="2430" w:type="dxa"/>
            <w:gridSpan w:val="2"/>
            <w:tcBorders>
              <w:top w:val="nil"/>
              <w:left w:val="nil"/>
              <w:bottom w:val="nil"/>
              <w:right w:val="nil"/>
            </w:tcBorders>
          </w:tcPr>
          <w:p w:rsidR="002C35CB" w:rsidRPr="001B4371" w:rsidP="002C35CB">
            <w:pPr>
              <w:spacing w:after="120"/>
              <w:rPr>
                <w:rFonts w:ascii="Tahoma" w:hAnsi="Tahoma" w:cs="Tahoma"/>
                <w:b/>
                <w:bCs/>
                <w:sz w:val="20"/>
                <w:szCs w:val="20"/>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 xml:space="preserve">Home </w:t>
            </w:r>
            <w:r>
              <w:rPr>
                <w:rFonts w:ascii="Tahoma" w:hAnsi="Tahoma" w:cs="Tahoma"/>
                <w:sz w:val="18"/>
                <w:szCs w:val="18"/>
              </w:rPr>
              <w:t>N</w:t>
            </w:r>
            <w:r w:rsidRPr="001F6884">
              <w:rPr>
                <w:rFonts w:ascii="Tahoma" w:hAnsi="Tahoma" w:cs="Tahoma"/>
                <w:sz w:val="18"/>
                <w:szCs w:val="18"/>
              </w:rPr>
              <w:t>etworking</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RPr="0039129B" w:rsidP="002C35CB">
            <w:pPr>
              <w:tabs>
                <w:tab w:val="left" w:pos="567"/>
              </w:tabs>
              <w:rPr>
                <w:rStyle w:val="Footer"/>
              </w:rPr>
            </w:pPr>
          </w:p>
        </w:tc>
        <w:tc>
          <w:tcPr>
            <w:tcW w:w="2430" w:type="dxa"/>
            <w:gridSpan w:val="3"/>
            <w:tcBorders>
              <w:top w:val="nil"/>
              <w:left w:val="nil"/>
              <w:bottom w:val="nil"/>
              <w:right w:val="nil"/>
            </w:tcBorders>
          </w:tcPr>
          <w:p w:rsidR="002C35CB" w:rsidRPr="001360E3" w:rsidP="002C35CB">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Mobile Applications</w:t>
            </w:r>
          </w:p>
        </w:tc>
        <w:tc>
          <w:tcPr>
            <w:tcW w:w="2430" w:type="dxa"/>
            <w:gridSpan w:val="2"/>
            <w:tcBorders>
              <w:top w:val="nil"/>
              <w:left w:val="nil"/>
              <w:bottom w:val="nil"/>
              <w:right w:val="nil"/>
            </w:tcBorders>
          </w:tcPr>
          <w:p w:rsidR="002C35CB" w:rsidRPr="001360E3" w:rsidP="002C35CB">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NGN &amp; Convergence</w:t>
            </w:r>
          </w:p>
        </w:tc>
        <w:tc>
          <w:tcPr>
            <w:tcW w:w="2430" w:type="dxa"/>
            <w:gridSpan w:val="3"/>
            <w:tcBorders>
              <w:top w:val="nil"/>
              <w:left w:val="nil"/>
              <w:bottom w:val="nil"/>
              <w:right w:val="nil"/>
            </w:tcBorders>
          </w:tcPr>
          <w:p w:rsidR="002C35CB" w:rsidRPr="001360E3" w:rsidP="002C35CB">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Optical Networking</w:t>
            </w:r>
          </w:p>
        </w:tc>
        <w:tc>
          <w:tcPr>
            <w:tcW w:w="2430" w:type="dxa"/>
            <w:gridSpan w:val="2"/>
            <w:tcBorders>
              <w:top w:val="nil"/>
              <w:left w:val="nil"/>
              <w:bottom w:val="nil"/>
              <w:right w:val="nil"/>
            </w:tcBorders>
          </w:tcPr>
          <w:p w:rsidR="002C35CB" w:rsidRPr="001360E3" w:rsidP="002C35CB">
            <w:pPr>
              <w:spacing w:after="120"/>
              <w:rPr>
                <w:rStyle w:val="Footer"/>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 xml:space="preserve">Telecom </w:t>
            </w:r>
            <w:r>
              <w:rPr>
                <w:rFonts w:ascii="Tahoma" w:hAnsi="Tahoma" w:cs="Tahoma"/>
                <w:sz w:val="18"/>
                <w:szCs w:val="18"/>
              </w:rPr>
              <w:t>A</w:t>
            </w:r>
            <w:r w:rsidRPr="001F6884">
              <w:rPr>
                <w:rFonts w:ascii="Tahoma" w:hAnsi="Tahoma" w:cs="Tahoma"/>
                <w:sz w:val="18"/>
                <w:szCs w:val="18"/>
              </w:rPr>
              <w:t>pplications</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dotted" w:sz="4" w:space="0" w:color="7F7F7F"/>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1F6884" w:rsidP="002C35CB">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 xml:space="preserve">VoIP &amp; IP </w:t>
            </w:r>
            <w:r>
              <w:rPr>
                <w:rFonts w:ascii="Tahoma" w:hAnsi="Tahoma" w:cs="Tahoma"/>
                <w:sz w:val="18"/>
                <w:szCs w:val="18"/>
              </w:rPr>
              <w:t>T</w:t>
            </w:r>
            <w:r w:rsidRPr="001F6884">
              <w:rPr>
                <w:rFonts w:ascii="Tahoma" w:hAnsi="Tahoma" w:cs="Tahoma"/>
                <w:sz w:val="18"/>
                <w:szCs w:val="18"/>
              </w:rPr>
              <w:t>elephony</w:t>
            </w:r>
          </w:p>
        </w:tc>
        <w:tc>
          <w:tcPr>
            <w:tcW w:w="2430" w:type="dxa"/>
            <w:gridSpan w:val="2"/>
            <w:tcBorders>
              <w:top w:val="nil"/>
              <w:left w:val="nil"/>
              <w:bottom w:val="dotted" w:sz="4" w:space="0" w:color="7F7F7F"/>
              <w:right w:val="nil"/>
            </w:tcBorders>
          </w:tcPr>
          <w:p w:rsidR="002C35CB" w:rsidRPr="001F6884" w:rsidP="002C35CB">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w:instrText>
            </w:r>
            <w:r w:rsidRPr="001360E3">
              <w:rPr>
                <w:rStyle w:val="Footer"/>
              </w:rPr>
              <w:instrText xml:space="preserve">HECKBOX </w:instrText>
            </w:r>
            <w:r w:rsidRPr="001360E3">
              <w:rPr>
                <w:rStyle w:val="Footer"/>
              </w:rPr>
              <w:fldChar w:fldCharType="end"/>
            </w:r>
            <w:r w:rsidRPr="001F688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rsidR="002C35CB" w:rsidRPr="001F6884" w:rsidP="002C35CB">
            <w:pPr>
              <w:rPr>
                <w:rFonts w:ascii="Tahoma" w:hAnsi="Tahoma" w:cs="Tahoma"/>
                <w:sz w:val="18"/>
                <w:szCs w:val="18"/>
              </w:rPr>
            </w:pPr>
            <w:r w:rsidRPr="001360E3">
              <w:rPr>
                <w:rStyle w:val="Footer"/>
              </w:rPr>
              <w:fldChar w:fldCharType="begin">
                <w:ffData>
                  <w:name w:val=""/>
                  <w:enabled/>
                  <w:calcOnExit w:val="0"/>
                  <w:checkBox>
                    <w:sizeAuto/>
                    <w:default w:val="0"/>
                  </w:checkBox>
                </w:ffData>
              </w:fldChar>
            </w:r>
            <w:r w:rsidRPr="001360E3">
              <w:rPr>
                <w:rStyle w:val="Footer"/>
              </w:rPr>
              <w:instrText xml:space="preserve"> FORMCHECKBOX </w:instrText>
            </w:r>
            <w:r w:rsidRPr="001360E3">
              <w:rPr>
                <w:rStyle w:val="Footer"/>
              </w:rPr>
              <w:fldChar w:fldCharType="end"/>
            </w:r>
            <w:r>
              <w:rPr>
                <w:rStyle w:val="Footer"/>
              </w:rPr>
              <w:t xml:space="preserve"> </w:t>
            </w:r>
            <w:r w:rsidRPr="001F688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rsidR="002C35CB" w:rsidRPr="001F6884" w:rsidP="002C35CB">
            <w:pPr>
              <w:spacing w:after="120"/>
              <w:rPr>
                <w:rFonts w:ascii="Tahoma" w:hAnsi="Tahoma" w:cs="Tahoma"/>
                <w:sz w:val="18"/>
                <w:szCs w:val="18"/>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0"/>
            <w:tcBorders>
              <w:top w:val="dotted" w:sz="4" w:space="0" w:color="7F7F7F"/>
              <w:left w:val="nil"/>
              <w:bottom w:val="nil"/>
              <w:right w:val="nil"/>
            </w:tcBorders>
          </w:tcPr>
          <w:p w:rsidR="002C35CB" w:rsidRPr="001F6884" w:rsidP="002C35CB">
            <w:pPr>
              <w:spacing w:after="120"/>
              <w:rPr>
                <w:rFonts w:ascii="Tahoma" w:hAnsi="Tahoma" w:cs="Tahoma"/>
                <w:b/>
                <w:bCs/>
                <w:sz w:val="18"/>
                <w:szCs w:val="18"/>
              </w:rPr>
            </w:pPr>
            <w:r w:rsidRPr="001B4371">
              <w:rPr>
                <w:rFonts w:ascii="Tahoma" w:hAnsi="Tahoma" w:cs="Tahoma"/>
                <w:b/>
                <w:bCs/>
                <w:sz w:val="20"/>
                <w:szCs w:val="20"/>
              </w:rPr>
              <w:t>Internet</w:t>
            </w:r>
          </w:p>
        </w:tc>
      </w:tr>
      <w:tr w:rsidTr="002C35CB">
        <w:tblPrEx>
          <w:tblW w:w="10350" w:type="dxa"/>
          <w:tblInd w:w="-560" w:type="dxa"/>
          <w:tblLayout w:type="fixed"/>
          <w:tblCellMar>
            <w:left w:w="70" w:type="dxa"/>
            <w:right w:w="70" w:type="dxa"/>
          </w:tblCellMar>
          <w:tblLook w:val="0000"/>
        </w:tblPrEx>
        <w:trPr>
          <w:cantSplit/>
          <w:trHeight w:val="274"/>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Content Delivery</w:t>
            </w:r>
          </w:p>
        </w:tc>
        <w:tc>
          <w:tcPr>
            <w:tcW w:w="2430" w:type="dxa"/>
            <w:gridSpan w:val="2"/>
            <w:tcBorders>
              <w:top w:val="nil"/>
              <w:left w:val="nil"/>
              <w:bottom w:val="nil"/>
              <w:right w:val="nil"/>
            </w:tcBorders>
          </w:tcPr>
          <w:p w:rsidR="002C35CB"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Content Management</w:t>
            </w: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e-Commerce</w:t>
            </w:r>
          </w:p>
        </w:tc>
        <w:tc>
          <w:tcPr>
            <w:tcW w:w="2430" w:type="dxa"/>
            <w:gridSpan w:val="2"/>
            <w:tcBorders>
              <w:top w:val="nil"/>
              <w:left w:val="nil"/>
              <w:bottom w:val="nil"/>
              <w:right w:val="nil"/>
            </w:tcBorders>
          </w:tcPr>
          <w:p w:rsidR="002C35CB"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E-Learning</w:t>
            </w:r>
          </w:p>
        </w:tc>
      </w:tr>
      <w:tr w:rsidTr="002C35CB">
        <w:tblPrEx>
          <w:tblW w:w="10350" w:type="dxa"/>
          <w:tblInd w:w="-560" w:type="dxa"/>
          <w:tblLayout w:type="fixed"/>
          <w:tblCellMar>
            <w:left w:w="70" w:type="dxa"/>
            <w:right w:w="70" w:type="dxa"/>
          </w:tblCellMar>
          <w:tblLook w:val="0000"/>
        </w:tblPrEx>
        <w:trPr>
          <w:cantSplit/>
          <w:trHeight w:val="274"/>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Internet Applications</w:t>
            </w:r>
          </w:p>
        </w:tc>
        <w:tc>
          <w:tcPr>
            <w:tcW w:w="2430" w:type="dxa"/>
            <w:gridSpan w:val="2"/>
            <w:tcBorders>
              <w:top w:val="nil"/>
              <w:left w:val="nil"/>
              <w:bottom w:val="nil"/>
              <w:right w:val="nil"/>
            </w:tcBorders>
          </w:tcPr>
          <w:p w:rsidR="002C35CB"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Internet Infrastructure</w:t>
            </w:r>
          </w:p>
        </w:tc>
        <w:tc>
          <w:tcPr>
            <w:tcW w:w="2430" w:type="dxa"/>
            <w:gridSpan w:val="3"/>
            <w:tcBorders>
              <w:top w:val="nil"/>
              <w:left w:val="nil"/>
              <w:bottom w:val="nil"/>
              <w:right w:val="nil"/>
            </w:tcBorders>
          </w:tcPr>
          <w:p w:rsidR="002C35CB"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Online Advertising</w:t>
            </w:r>
          </w:p>
        </w:tc>
        <w:tc>
          <w:tcPr>
            <w:tcW w:w="2430" w:type="dxa"/>
            <w:gridSpan w:val="2"/>
            <w:tcBorders>
              <w:top w:val="nil"/>
              <w:left w:val="nil"/>
              <w:bottom w:val="nil"/>
              <w:right w:val="nil"/>
            </w:tcBorders>
          </w:tcPr>
          <w:p w:rsidR="002C35CB" w:rsidRPr="003647FF" w:rsidP="002C35CB">
            <w:pPr>
              <w:rPr>
                <w:rStyle w:val="Footer"/>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Online Entertainment</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dotted" w:sz="4" w:space="0" w:color="7F7F7F"/>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1F6884" w:rsidP="002C35CB">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rsidR="002C35CB" w:rsidRPr="001F6884" w:rsidP="002C35CB">
            <w:pPr>
              <w:rPr>
                <w:rFonts w:ascii="Tahoma" w:hAnsi="Tahoma" w:cs="Tahoma"/>
                <w:sz w:val="18"/>
                <w:szCs w:val="18"/>
              </w:rPr>
            </w:pPr>
            <w:r w:rsidRPr="003647FF">
              <w:rPr>
                <w:rStyle w:val="Footer"/>
              </w:rPr>
              <w:fldChar w:fldCharType="begin">
                <w:ffData>
                  <w:name w:val=""/>
                  <w:enabled/>
                  <w:calcOnExit w:val="0"/>
                  <w:checkBox>
                    <w:sizeAuto/>
                    <w:default w:val="0"/>
                  </w:checkBox>
                </w:ffData>
              </w:fldChar>
            </w:r>
            <w:r w:rsidRPr="003647FF">
              <w:rPr>
                <w:rStyle w:val="Footer"/>
              </w:rPr>
              <w:instrText xml:space="preserve"> FORMCHECKBOX </w:instrText>
            </w:r>
            <w:r w:rsidRPr="003647FF">
              <w:rPr>
                <w:rStyle w:val="Footer"/>
              </w:rPr>
              <w:fldChar w:fldCharType="end"/>
            </w:r>
            <w:r>
              <w:rPr>
                <w:rStyle w:val="Footer"/>
              </w:rPr>
              <w:t xml:space="preserve"> </w:t>
            </w:r>
            <w:r w:rsidRPr="001F6884">
              <w:rPr>
                <w:rFonts w:ascii="Tahoma" w:hAnsi="Tahoma" w:cs="Tahoma"/>
                <w:sz w:val="18"/>
                <w:szCs w:val="18"/>
              </w:rPr>
              <w:t>Social Networks</w:t>
            </w: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0"/>
            <w:tcBorders>
              <w:top w:val="dotted" w:sz="4" w:space="0" w:color="7F7F7F"/>
              <w:left w:val="nil"/>
              <w:bottom w:val="nil"/>
              <w:right w:val="nil"/>
            </w:tcBorders>
          </w:tcPr>
          <w:p w:rsidR="002C35CB" w:rsidRPr="001F6884" w:rsidP="002C35CB">
            <w:pPr>
              <w:spacing w:after="120"/>
              <w:rPr>
                <w:rFonts w:ascii="Tahoma" w:hAnsi="Tahoma" w:cs="Tahoma"/>
                <w:b/>
                <w:bCs/>
                <w:sz w:val="18"/>
                <w:szCs w:val="18"/>
              </w:rPr>
            </w:pPr>
            <w:r w:rsidRPr="001B4371">
              <w:rPr>
                <w:rFonts w:ascii="Tahoma" w:hAnsi="Tahoma" w:cs="Tahoma"/>
                <w:b/>
                <w:bCs/>
                <w:sz w:val="20"/>
                <w:szCs w:val="20"/>
              </w:rPr>
              <w:t>IT &amp; Enterprise Software</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 xml:space="preserve">Business Analytics </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Pr="001F6884">
              <w:rPr>
                <w:rFonts w:ascii="Tahoma" w:hAnsi="Tahoma" w:cs="Tahoma"/>
                <w:sz w:val="18"/>
                <w:szCs w:val="18"/>
              </w:rPr>
              <w:t xml:space="preserve"> Security</w:t>
            </w: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 xml:space="preserve">Enterprise Applications </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 xml:space="preserve">Enterprise Infrastructure </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dotted" w:sz="4" w:space="0" w:color="7F7F7F"/>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1F6884" w:rsidP="002C35CB">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Pr>
                <w:rStyle w:val="Footer"/>
              </w:rPr>
              <w:t xml:space="preserve"> </w:t>
            </w:r>
            <w:r w:rsidRPr="001F688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rsidR="002C35CB" w:rsidRPr="001F6884" w:rsidP="002C35CB">
            <w:pPr>
              <w:rPr>
                <w:rFonts w:ascii="Tahoma" w:hAnsi="Tahoma" w:cs="Tahoma"/>
                <w:sz w:val="18"/>
                <w:szCs w:val="18"/>
              </w:rPr>
            </w:pPr>
            <w:r w:rsidRPr="00593F49">
              <w:rPr>
                <w:rStyle w:val="Footer"/>
              </w:rPr>
              <w:fldChar w:fldCharType="begin">
                <w:ffData>
                  <w:name w:val=""/>
                  <w:enabled/>
                  <w:calcOnExit w:val="0"/>
                  <w:checkBox>
                    <w:sizeAuto/>
                    <w:default w:val="0"/>
                  </w:checkBox>
                </w:ffData>
              </w:fldChar>
            </w:r>
            <w:r w:rsidRPr="00593F49">
              <w:rPr>
                <w:rStyle w:val="Footer"/>
              </w:rPr>
              <w:instrText xml:space="preserve"> FORMCHECKBOX </w:instrText>
            </w:r>
            <w:r w:rsidRPr="00593F49">
              <w:rPr>
                <w:rStyle w:val="Footer"/>
              </w:rPr>
              <w:fldChar w:fldCharType="end"/>
            </w:r>
            <w:r w:rsidRPr="001F688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rsidR="002C35CB" w:rsidRPr="001F6884" w:rsidP="002C35CB">
            <w:pPr>
              <w:rPr>
                <w:rFonts w:ascii="Tahoma" w:hAnsi="Tahoma" w:cs="Tahoma"/>
                <w:sz w:val="18"/>
                <w:szCs w:val="18"/>
              </w:rPr>
            </w:pPr>
          </w:p>
        </w:tc>
        <w:tc>
          <w:tcPr>
            <w:tcW w:w="2430" w:type="dxa"/>
            <w:gridSpan w:val="2"/>
            <w:tcBorders>
              <w:top w:val="nil"/>
              <w:left w:val="nil"/>
              <w:bottom w:val="dotted" w:sz="4" w:space="0" w:color="7F7F7F"/>
              <w:right w:val="nil"/>
            </w:tcBorders>
          </w:tcPr>
          <w:p w:rsidR="002C35CB" w:rsidRPr="001F6884" w:rsidP="002C35CB">
            <w:pPr>
              <w:rPr>
                <w:rFonts w:ascii="Tahoma" w:hAnsi="Tahoma" w:cs="Tahoma"/>
                <w:sz w:val="18"/>
                <w:szCs w:val="18"/>
              </w:rPr>
            </w:pP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w:instrText>
            </w:r>
            <w:r w:rsidRPr="0039129B">
              <w:rPr>
                <w:rStyle w:val="Footer"/>
              </w:rPr>
              <w:instrText xml:space="preserve">ECKBOX </w:instrText>
            </w:r>
            <w:r w:rsidRPr="0039129B">
              <w:rPr>
                <w:rStyle w:val="Footer"/>
              </w:rPr>
              <w:fldChar w:fldCharType="end"/>
            </w:r>
          </w:p>
        </w:tc>
        <w:tc>
          <w:tcPr>
            <w:tcW w:w="9720" w:type="dxa"/>
            <w:gridSpan w:val="10"/>
            <w:tcBorders>
              <w:top w:val="nil"/>
              <w:left w:val="nil"/>
              <w:bottom w:val="nil"/>
              <w:right w:val="nil"/>
            </w:tcBorders>
          </w:tcPr>
          <w:p w:rsidR="002C35CB" w:rsidRPr="001F6884" w:rsidP="002C35CB">
            <w:pPr>
              <w:spacing w:after="120"/>
              <w:rPr>
                <w:rFonts w:ascii="Tahoma" w:hAnsi="Tahoma" w:cs="Tahoma"/>
                <w:b/>
                <w:bCs/>
                <w:sz w:val="18"/>
                <w:szCs w:val="18"/>
              </w:rPr>
            </w:pPr>
            <w:r w:rsidRPr="001B4371">
              <w:rPr>
                <w:rFonts w:ascii="Tahoma" w:hAnsi="Tahoma" w:cs="Tahoma"/>
                <w:b/>
                <w:bCs/>
                <w:sz w:val="20"/>
                <w:szCs w:val="20"/>
              </w:rPr>
              <w:t xml:space="preserve">Life Sciences </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P="002C35CB">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sidRPr="001F6884">
              <w:rPr>
                <w:rFonts w:ascii="Tahoma" w:hAnsi="Tahoma" w:cs="Tahoma"/>
                <w:sz w:val="18"/>
                <w:szCs w:val="18"/>
              </w:rPr>
              <w:t xml:space="preserve"> Agrobiotech</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Bioinformatics</w:t>
            </w: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 xml:space="preserve">Biologicals </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Diagnostics</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Healthcare IT</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Industrial</w:t>
            </w: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Medical Devices</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w:instrText>
            </w:r>
            <w:r w:rsidRPr="007B64B2">
              <w:rPr>
                <w:rStyle w:val="Footer"/>
              </w:rPr>
              <w:instrText xml:space="preserve">ECKBOX </w:instrText>
            </w:r>
            <w:r w:rsidRPr="007B64B2">
              <w:rPr>
                <w:rStyle w:val="Footer"/>
              </w:rPr>
              <w:fldChar w:fldCharType="end"/>
            </w:r>
            <w:r>
              <w:rPr>
                <w:rStyle w:val="Footer"/>
              </w:rPr>
              <w:t xml:space="preserve"> </w:t>
            </w:r>
            <w:r w:rsidRPr="001F6884">
              <w:rPr>
                <w:rFonts w:ascii="Tahoma" w:hAnsi="Tahoma" w:cs="Tahoma"/>
                <w:sz w:val="18"/>
                <w:szCs w:val="18"/>
              </w:rPr>
              <w:t>Telemedicine</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dotted" w:sz="4" w:space="0" w:color="7F7F7F"/>
              <w:right w:val="nil"/>
            </w:tcBorders>
          </w:tcPr>
          <w:p w:rsidR="002C35CB" w:rsidP="002C35CB">
            <w:pPr>
              <w:tabs>
                <w:tab w:val="left" w:pos="567"/>
              </w:tabs>
              <w:rPr>
                <w:rFonts w:ascii="Tahoma" w:hAnsi="Tahoma" w:cs="Tahoma"/>
                <w:iCs/>
                <w:sz w:val="22"/>
                <w:szCs w:val="22"/>
              </w:rPr>
            </w:pPr>
          </w:p>
        </w:tc>
        <w:tc>
          <w:tcPr>
            <w:tcW w:w="9720" w:type="dxa"/>
            <w:gridSpan w:val="10"/>
            <w:tcBorders>
              <w:top w:val="nil"/>
              <w:left w:val="nil"/>
              <w:bottom w:val="dotted" w:sz="4" w:space="0" w:color="7F7F7F"/>
              <w:right w:val="nil"/>
            </w:tcBorders>
          </w:tcPr>
          <w:p w:rsidR="002C35CB" w:rsidRPr="001F6884" w:rsidP="002C35CB">
            <w:pPr>
              <w:rPr>
                <w:rFonts w:ascii="Tahoma" w:hAnsi="Tahoma" w:cs="Tahoma"/>
                <w:sz w:val="18"/>
                <w:szCs w:val="18"/>
              </w:rPr>
            </w:pPr>
            <w:r w:rsidRPr="007B64B2">
              <w:rPr>
                <w:rStyle w:val="Footer"/>
              </w:rPr>
              <w:fldChar w:fldCharType="begin">
                <w:ffData>
                  <w:name w:val=""/>
                  <w:enabled/>
                  <w:calcOnExit w:val="0"/>
                  <w:checkBox>
                    <w:sizeAuto/>
                    <w:default w:val="0"/>
                  </w:checkBox>
                </w:ffData>
              </w:fldChar>
            </w:r>
            <w:r w:rsidRPr="007B64B2">
              <w:rPr>
                <w:rStyle w:val="Footer"/>
              </w:rPr>
              <w:instrText xml:space="preserve"> FORMCHECKBOX </w:instrText>
            </w:r>
            <w:r w:rsidRPr="007B64B2">
              <w:rPr>
                <w:rStyle w:val="Footer"/>
              </w:rPr>
              <w:fldChar w:fldCharType="end"/>
            </w:r>
            <w:r>
              <w:rPr>
                <w:rStyle w:val="Footer"/>
              </w:rPr>
              <w:t xml:space="preserve"> </w:t>
            </w:r>
            <w:r w:rsidRPr="001F6884">
              <w:rPr>
                <w:rFonts w:ascii="Tahoma" w:hAnsi="Tahoma" w:cs="Tahoma"/>
                <w:sz w:val="18"/>
                <w:szCs w:val="18"/>
              </w:rPr>
              <w:t>Therapeutics</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0"/>
            <w:tcBorders>
              <w:top w:val="nil"/>
              <w:left w:val="nil"/>
              <w:bottom w:val="nil"/>
              <w:right w:val="nil"/>
            </w:tcBorders>
          </w:tcPr>
          <w:p w:rsidR="002C35CB" w:rsidRPr="001F6884" w:rsidP="002C35CB">
            <w:pPr>
              <w:tabs>
                <w:tab w:val="left" w:pos="3310"/>
              </w:tabs>
              <w:spacing w:after="120"/>
              <w:rPr>
                <w:rFonts w:ascii="Tahoma" w:hAnsi="Tahoma" w:cs="Tahoma"/>
                <w:b/>
                <w:bCs/>
                <w:sz w:val="18"/>
                <w:szCs w:val="18"/>
              </w:rPr>
            </w:pPr>
            <w:r w:rsidRPr="001B4371">
              <w:rPr>
                <w:rFonts w:ascii="Tahoma" w:hAnsi="Tahoma" w:cs="Tahoma"/>
                <w:b/>
                <w:bCs/>
                <w:sz w:val="20"/>
                <w:szCs w:val="20"/>
              </w:rPr>
              <w:t xml:space="preserve">Miscellaneous Technologies </w:t>
            </w:r>
            <w:r>
              <w:rPr>
                <w:rFonts w:ascii="Tahoma" w:hAnsi="Tahoma" w:cs="Tahoma"/>
                <w:b/>
                <w:bCs/>
                <w:sz w:val="20"/>
                <w:szCs w:val="20"/>
              </w:rPr>
              <w:tab/>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Defense</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Hardware</w:t>
            </w: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Industrial Technologies </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 xml:space="preserve">Miscellaneous </w:t>
            </w:r>
          </w:p>
        </w:tc>
      </w:tr>
      <w:tr w:rsidTr="002C35CB">
        <w:tblPrEx>
          <w:tblW w:w="10350" w:type="dxa"/>
          <w:tblInd w:w="-560" w:type="dxa"/>
          <w:tblLayout w:type="fixed"/>
          <w:tblCellMar>
            <w:left w:w="70" w:type="dxa"/>
            <w:right w:w="70" w:type="dxa"/>
          </w:tblCellMar>
          <w:tblLook w:val="0000"/>
        </w:tblPrEx>
        <w:trPr>
          <w:cantSplit/>
          <w:trHeight w:val="112"/>
        </w:trPr>
        <w:tc>
          <w:tcPr>
            <w:tcW w:w="630" w:type="dxa"/>
            <w:gridSpan w:val="2"/>
            <w:tcBorders>
              <w:top w:val="nil"/>
              <w:left w:val="nil"/>
              <w:bottom w:val="dotted" w:sz="4" w:space="0" w:color="7F7F7F"/>
              <w:right w:val="nil"/>
            </w:tcBorders>
          </w:tcPr>
          <w:p w:rsidR="002C35CB" w:rsidP="002C35CB">
            <w:pPr>
              <w:tabs>
                <w:tab w:val="left" w:pos="567"/>
              </w:tabs>
              <w:rPr>
                <w:rFonts w:ascii="Tahoma" w:hAnsi="Tahoma" w:cs="Tahoma"/>
                <w:iCs/>
                <w:sz w:val="22"/>
                <w:szCs w:val="22"/>
              </w:rPr>
            </w:pPr>
          </w:p>
        </w:tc>
        <w:tc>
          <w:tcPr>
            <w:tcW w:w="9720" w:type="dxa"/>
            <w:gridSpan w:val="10"/>
            <w:tcBorders>
              <w:top w:val="nil"/>
              <w:left w:val="nil"/>
              <w:bottom w:val="dotted" w:sz="4" w:space="0" w:color="7F7F7F"/>
              <w:right w:val="nil"/>
            </w:tcBorders>
          </w:tcPr>
          <w:p w:rsidR="002C35CB" w:rsidRPr="001F6884" w:rsidP="002C35CB">
            <w:pPr>
              <w:rPr>
                <w:rFonts w:ascii="Tahoma" w:hAnsi="Tahoma" w:cs="Tahoma"/>
                <w:sz w:val="18"/>
                <w:szCs w:val="18"/>
              </w:rPr>
            </w:pPr>
            <w:r w:rsidRPr="009E5460">
              <w:rPr>
                <w:rStyle w:val="Footer"/>
              </w:rPr>
              <w:fldChar w:fldCharType="begin">
                <w:ffData>
                  <w:name w:val=""/>
                  <w:enabled/>
                  <w:calcOnExit w:val="0"/>
                  <w:checkBox>
                    <w:sizeAuto/>
                    <w:default w:val="0"/>
                  </w:checkBox>
                </w:ffData>
              </w:fldChar>
            </w:r>
            <w:r w:rsidRPr="009E5460">
              <w:rPr>
                <w:rStyle w:val="Footer"/>
              </w:rPr>
              <w:instrText xml:space="preserve"> FORMCHECKBOX </w:instrText>
            </w:r>
            <w:r w:rsidRPr="009E5460">
              <w:rPr>
                <w:rStyle w:val="Footer"/>
              </w:rPr>
              <w:fldChar w:fldCharType="end"/>
            </w:r>
            <w:r>
              <w:rPr>
                <w:rStyle w:val="Footer"/>
              </w:rPr>
              <w:t xml:space="preserve"> </w:t>
            </w:r>
            <w:r w:rsidRPr="001F6884">
              <w:rPr>
                <w:rFonts w:ascii="Tahoma" w:hAnsi="Tahoma" w:cs="Tahoma"/>
                <w:sz w:val="18"/>
                <w:szCs w:val="18"/>
              </w:rPr>
              <w:t>N</w:t>
            </w:r>
            <w:r w:rsidRPr="001F6884">
              <w:rPr>
                <w:rFonts w:ascii="Tahoma" w:hAnsi="Tahoma" w:cs="Tahoma"/>
                <w:sz w:val="18"/>
                <w:szCs w:val="18"/>
              </w:rPr>
              <w:t xml:space="preserve">anotechnology </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r w:rsidRPr="0039129B">
              <w:rPr>
                <w:rStyle w:val="Footer"/>
              </w:rPr>
              <w:fldChar w:fldCharType="begin">
                <w:ffData>
                  <w:name w:val=""/>
                  <w:enabled/>
                  <w:calcOnExit w:val="0"/>
                  <w:checkBox>
                    <w:sizeAuto/>
                    <w:default w:val="0"/>
                  </w:checkBox>
                </w:ffData>
              </w:fldChar>
            </w:r>
            <w:r w:rsidRPr="0039129B">
              <w:rPr>
                <w:rStyle w:val="Footer"/>
              </w:rPr>
              <w:instrText xml:space="preserve"> FORMCHECKBOX </w:instrText>
            </w:r>
            <w:r w:rsidRPr="0039129B">
              <w:rPr>
                <w:rStyle w:val="Footer"/>
              </w:rPr>
              <w:fldChar w:fldCharType="end"/>
            </w:r>
          </w:p>
        </w:tc>
        <w:tc>
          <w:tcPr>
            <w:tcW w:w="9720" w:type="dxa"/>
            <w:gridSpan w:val="10"/>
            <w:tcBorders>
              <w:top w:val="nil"/>
              <w:left w:val="nil"/>
              <w:bottom w:val="nil"/>
              <w:right w:val="nil"/>
            </w:tcBorders>
          </w:tcPr>
          <w:p w:rsidR="002C35CB" w:rsidRPr="001F6884" w:rsidP="002C35CB">
            <w:pPr>
              <w:spacing w:after="120"/>
              <w:rPr>
                <w:rFonts w:ascii="Tahoma" w:hAnsi="Tahoma" w:cs="Tahoma"/>
                <w:b/>
                <w:bCs/>
                <w:sz w:val="18"/>
                <w:szCs w:val="18"/>
              </w:rPr>
            </w:pPr>
            <w:r w:rsidRPr="001B4371">
              <w:rPr>
                <w:rFonts w:ascii="Tahoma" w:hAnsi="Tahoma" w:cs="Tahoma"/>
                <w:b/>
                <w:bCs/>
                <w:sz w:val="20"/>
                <w:szCs w:val="20"/>
              </w:rPr>
              <w:t xml:space="preserve">Semiconductors </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nil"/>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P="002C35CB">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sidRPr="001F6884">
              <w:rPr>
                <w:rFonts w:ascii="Tahoma" w:hAnsi="Tahoma" w:cs="Tahoma"/>
                <w:sz w:val="18"/>
                <w:szCs w:val="18"/>
              </w:rPr>
              <w:t xml:space="preserve"> Fabrication and Testing</w:t>
            </w:r>
          </w:p>
        </w:tc>
        <w:tc>
          <w:tcPr>
            <w:tcW w:w="2430" w:type="dxa"/>
            <w:gridSpan w:val="2"/>
            <w:tcBorders>
              <w:top w:val="nil"/>
              <w:left w:val="nil"/>
              <w:bottom w:val="nil"/>
              <w:right w:val="nil"/>
            </w:tcBorders>
          </w:tcPr>
          <w:p w:rsidR="002C35CB" w:rsidRPr="001F6884" w:rsidP="002C35CB">
            <w:pPr>
              <w:tabs>
                <w:tab w:val="center" w:pos="1145"/>
              </w:tabs>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Manufacturing Equipment &amp; EDA</w:t>
            </w:r>
          </w:p>
        </w:tc>
        <w:tc>
          <w:tcPr>
            <w:tcW w:w="2430" w:type="dxa"/>
            <w:gridSpan w:val="3"/>
            <w:tcBorders>
              <w:top w:val="nil"/>
              <w:left w:val="nil"/>
              <w:bottom w:val="nil"/>
              <w:right w:val="nil"/>
            </w:tcBorders>
          </w:tcPr>
          <w:p w:rsidR="002C35CB" w:rsidRPr="001F6884" w:rsidP="002C35CB">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Memory &amp; Storage</w:t>
            </w:r>
          </w:p>
        </w:tc>
        <w:tc>
          <w:tcPr>
            <w:tcW w:w="2430" w:type="dxa"/>
            <w:gridSpan w:val="2"/>
            <w:tcBorders>
              <w:top w:val="nil"/>
              <w:left w:val="nil"/>
              <w:bottom w:val="nil"/>
              <w:right w:val="nil"/>
            </w:tcBorders>
          </w:tcPr>
          <w:p w:rsidR="002C35CB" w:rsidRPr="001F6884" w:rsidP="002C35CB">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Miscellaneous Semiconductors</w:t>
            </w:r>
          </w:p>
        </w:tc>
      </w:tr>
      <w:tr w:rsidTr="002C35CB">
        <w:tblPrEx>
          <w:tblW w:w="10350" w:type="dxa"/>
          <w:tblInd w:w="-560" w:type="dxa"/>
          <w:tblLayout w:type="fixed"/>
          <w:tblCellMar>
            <w:left w:w="70" w:type="dxa"/>
            <w:right w:w="70" w:type="dxa"/>
          </w:tblCellMar>
          <w:tblLook w:val="0000"/>
        </w:tblPrEx>
        <w:trPr>
          <w:cantSplit/>
          <w:trHeight w:val="273"/>
        </w:trPr>
        <w:tc>
          <w:tcPr>
            <w:tcW w:w="630" w:type="dxa"/>
            <w:gridSpan w:val="2"/>
            <w:tcBorders>
              <w:top w:val="nil"/>
              <w:left w:val="nil"/>
              <w:bottom w:val="dotted" w:sz="4" w:space="0" w:color="7F7F7F"/>
              <w:right w:val="nil"/>
            </w:tcBorders>
          </w:tcPr>
          <w:p w:rsidR="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860D76" w:rsidP="002C35CB">
            <w:pPr>
              <w:rPr>
                <w:rStyle w:val="Footer"/>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Network Proc</w:t>
            </w:r>
            <w:r w:rsidRPr="001F6884">
              <w:rPr>
                <w:rFonts w:ascii="Tahoma" w:hAnsi="Tahoma" w:cs="Tahoma"/>
                <w:sz w:val="18"/>
                <w:szCs w:val="18"/>
              </w:rPr>
              <w:t>essors</w:t>
            </w:r>
          </w:p>
        </w:tc>
        <w:tc>
          <w:tcPr>
            <w:tcW w:w="2430" w:type="dxa"/>
            <w:gridSpan w:val="2"/>
            <w:tcBorders>
              <w:top w:val="nil"/>
              <w:left w:val="nil"/>
              <w:bottom w:val="dotted" w:sz="4" w:space="0" w:color="7F7F7F"/>
              <w:right w:val="nil"/>
            </w:tcBorders>
          </w:tcPr>
          <w:p w:rsidR="002C35CB" w:rsidRPr="00860D76" w:rsidP="002C35CB">
            <w:pPr>
              <w:rPr>
                <w:rStyle w:val="Footer"/>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rsidR="002C35CB" w:rsidRPr="001F6884" w:rsidP="002C35CB">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rsidR="002C35CB" w:rsidRPr="001F6884" w:rsidP="002C35CB">
            <w:pPr>
              <w:rPr>
                <w:rFonts w:ascii="Tahoma" w:hAnsi="Tahoma" w:cs="Tahoma"/>
                <w:sz w:val="18"/>
                <w:szCs w:val="18"/>
              </w:rPr>
            </w:pPr>
            <w:r w:rsidRPr="00860D76">
              <w:rPr>
                <w:rStyle w:val="Footer"/>
              </w:rPr>
              <w:fldChar w:fldCharType="begin">
                <w:ffData>
                  <w:name w:val=""/>
                  <w:enabled/>
                  <w:calcOnExit w:val="0"/>
                  <w:checkBox>
                    <w:sizeAuto/>
                    <w:default w:val="0"/>
                  </w:checkBox>
                </w:ffData>
              </w:fldChar>
            </w:r>
            <w:r w:rsidRPr="00860D76">
              <w:rPr>
                <w:rStyle w:val="Footer"/>
              </w:rPr>
              <w:instrText xml:space="preserve"> FORMCHECKBOX </w:instrText>
            </w:r>
            <w:r w:rsidRPr="00860D76">
              <w:rPr>
                <w:rStyle w:val="Footer"/>
              </w:rPr>
              <w:fldChar w:fldCharType="end"/>
            </w:r>
            <w:r>
              <w:rPr>
                <w:rStyle w:val="Footer"/>
              </w:rPr>
              <w:t xml:space="preserve"> </w:t>
            </w:r>
            <w:r w:rsidRPr="001F6884">
              <w:rPr>
                <w:rFonts w:ascii="Tahoma" w:hAnsi="Tahoma" w:cs="Tahoma"/>
                <w:sz w:val="18"/>
                <w:szCs w:val="18"/>
              </w:rPr>
              <w:t>Video, Image &amp; Audio</w:t>
            </w: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dotted" w:sz="4" w:space="0" w:color="7F7F7F"/>
              <w:left w:val="nil"/>
              <w:bottom w:val="nil"/>
              <w:right w:val="nil"/>
            </w:tcBorders>
          </w:tcPr>
          <w:p w:rsidR="002C35CB" w:rsidRPr="00E44F8A" w:rsidP="002C35CB">
            <w:pPr>
              <w:tabs>
                <w:tab w:val="left" w:pos="567"/>
              </w:tabs>
              <w:ind w:left="720"/>
              <w:rPr>
                <w:rFonts w:ascii="Tahoma" w:hAnsi="Tahoma" w:cs="Tahoma"/>
                <w:sz w:val="22"/>
                <w:szCs w:val="22"/>
                <w:lang w:val="en-GB"/>
              </w:rPr>
            </w:pPr>
          </w:p>
        </w:tc>
      </w:tr>
      <w:tr w:rsidTr="002C35CB">
        <w:tblPrEx>
          <w:tblW w:w="10350" w:type="dxa"/>
          <w:tblInd w:w="-560" w:type="dxa"/>
          <w:tblLayout w:type="fixed"/>
          <w:tblCellMar>
            <w:left w:w="70" w:type="dxa"/>
            <w:right w:w="70" w:type="dxa"/>
          </w:tblCellMar>
          <w:tblLook w:val="0000"/>
        </w:tblPrEx>
        <w:trPr>
          <w:cantSplit/>
        </w:trPr>
        <w:tc>
          <w:tcPr>
            <w:tcW w:w="540" w:type="dxa"/>
            <w:tcBorders>
              <w:top w:val="nil"/>
              <w:left w:val="nil"/>
              <w:bottom w:val="nil"/>
              <w:right w:val="nil"/>
            </w:tcBorders>
          </w:tcPr>
          <w:p w:rsidR="002C35CB" w:rsidRPr="006C01BB" w:rsidP="002C35CB">
            <w:pPr>
              <w:tabs>
                <w:tab w:val="left" w:pos="567"/>
              </w:tabs>
              <w:rPr>
                <w:rFonts w:ascii="Tahoma" w:hAnsi="Tahoma" w:cs="Tahoma"/>
                <w:b/>
                <w:bCs/>
                <w:iCs/>
                <w:sz w:val="22"/>
                <w:szCs w:val="22"/>
              </w:rPr>
            </w:pPr>
          </w:p>
        </w:tc>
        <w:tc>
          <w:tcPr>
            <w:tcW w:w="9810" w:type="dxa"/>
            <w:gridSpan w:val="11"/>
            <w:tcBorders>
              <w:top w:val="nil"/>
              <w:left w:val="nil"/>
              <w:bottom w:val="nil"/>
              <w:right w:val="nil"/>
            </w:tcBorders>
          </w:tcPr>
          <w:p w:rsidR="002C35CB" w:rsidRPr="002C35CB" w:rsidP="002C35CB">
            <w:pPr>
              <w:pStyle w:val="Default"/>
              <w:rPr>
                <w:b/>
                <w:bCs/>
                <w:i/>
                <w:iCs/>
                <w:sz w:val="22"/>
                <w:szCs w:val="22"/>
              </w:rPr>
            </w:pPr>
            <w:r>
              <w:rPr>
                <w:b/>
                <w:bCs/>
                <w:i/>
                <w:iCs/>
                <w:sz w:val="22"/>
                <w:szCs w:val="22"/>
              </w:rPr>
              <w:t>4.1.6</w:t>
            </w:r>
            <w:r w:rsidRPr="002C35CB">
              <w:rPr>
                <w:b/>
                <w:bCs/>
                <w:i/>
                <w:iCs/>
                <w:sz w:val="22"/>
                <w:szCs w:val="22"/>
              </w:rPr>
              <w:t xml:space="preserve">  Company Settings (For Israeli Companies ONLY)</w:t>
            </w:r>
          </w:p>
        </w:tc>
      </w:tr>
      <w:tr w:rsidTr="002C35CB">
        <w:tblPrEx>
          <w:tblW w:w="10350" w:type="dxa"/>
          <w:tblInd w:w="-560" w:type="dxa"/>
          <w:tblLayout w:type="fixed"/>
          <w:tblCellMar>
            <w:left w:w="70" w:type="dxa"/>
            <w:right w:w="70" w:type="dxa"/>
          </w:tblCellMar>
          <w:tblLook w:val="0000"/>
        </w:tblPrEx>
        <w:trPr>
          <w:cantSplit/>
        </w:trPr>
        <w:tc>
          <w:tcPr>
            <w:tcW w:w="540" w:type="dxa"/>
            <w:tcBorders>
              <w:top w:val="nil"/>
              <w:left w:val="nil"/>
              <w:bottom w:val="nil"/>
              <w:right w:val="nil"/>
            </w:tcBorders>
          </w:tcPr>
          <w:p w:rsidR="002C35CB" w:rsidRPr="006C01BB" w:rsidP="002C35CB">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2C35CB" w:rsidP="002C35CB">
            <w:pPr>
              <w:pStyle w:val="Default"/>
              <w:rPr>
                <w:sz w:val="22"/>
                <w:szCs w:val="22"/>
              </w:rPr>
            </w:pPr>
            <w:r w:rsidRPr="004265D0">
              <w:rPr>
                <w:sz w:val="20"/>
                <w:szCs w:val="20"/>
              </w:rPr>
              <w:fldChar w:fldCharType="begin">
                <w:ffData>
                  <w:name w:val=""/>
                  <w:enabled/>
                  <w:calcOnExit w:val="0"/>
                  <w:checkBox>
                    <w:sizeAuto/>
                    <w:default w:val="0"/>
                  </w:checkBox>
                </w:ffData>
              </w:fldChar>
            </w:r>
            <w:r w:rsidRPr="004265D0">
              <w:rPr>
                <w:sz w:val="20"/>
                <w:szCs w:val="20"/>
              </w:rPr>
              <w:instrText xml:space="preserve"> FORMCHECKBOX </w:instrText>
            </w:r>
            <w:r w:rsidRPr="004265D0">
              <w:rPr>
                <w:sz w:val="20"/>
                <w:szCs w:val="20"/>
              </w:rPr>
              <w:fldChar w:fldCharType="end"/>
            </w:r>
          </w:p>
        </w:tc>
        <w:tc>
          <w:tcPr>
            <w:tcW w:w="9270" w:type="dxa"/>
            <w:gridSpan w:val="9"/>
            <w:tcBorders>
              <w:top w:val="nil"/>
              <w:left w:val="nil"/>
              <w:bottom w:val="nil"/>
              <w:right w:val="nil"/>
            </w:tcBorders>
          </w:tcPr>
          <w:p w:rsidR="002C35CB" w:rsidRPr="004265D0" w:rsidP="002C35CB">
            <w:pPr>
              <w:tabs>
                <w:tab w:val="left" w:pos="20"/>
              </w:tabs>
              <w:rPr>
                <w:rFonts w:ascii="Tahoma" w:hAnsi="Tahoma" w:cs="Tahoma"/>
                <w:iCs/>
                <w:sz w:val="22"/>
                <w:szCs w:val="22"/>
              </w:rPr>
            </w:pPr>
            <w:r w:rsidRPr="004265D0">
              <w:rPr>
                <w:rFonts w:ascii="Tahoma" w:hAnsi="Tahoma" w:cs="Tahoma"/>
                <w:sz w:val="22"/>
                <w:szCs w:val="22"/>
              </w:rPr>
              <w:t>Would you like your company profile to appear in the pu</w:t>
            </w:r>
            <w:r w:rsidRPr="004265D0">
              <w:rPr>
                <w:rFonts w:ascii="Tahoma" w:hAnsi="Tahoma" w:cs="Tahoma"/>
                <w:sz w:val="22"/>
                <w:szCs w:val="22"/>
              </w:rPr>
              <w:t xml:space="preserve">blic, </w:t>
            </w:r>
            <w:r>
              <w:rPr>
                <w:rFonts w:ascii="Tahoma" w:hAnsi="Tahoma" w:cs="Tahoma"/>
                <w:color w:val="0000FF"/>
                <w:sz w:val="22"/>
                <w:szCs w:val="22"/>
              </w:rPr>
              <w:fldChar w:fldCharType="begin"/>
            </w:r>
            <w:r>
              <w:rPr>
                <w:rFonts w:ascii="Tahoma" w:hAnsi="Tahoma" w:cs="Tahoma"/>
                <w:color w:val="0000FF"/>
                <w:sz w:val="22"/>
                <w:szCs w:val="22"/>
              </w:rPr>
              <w:instrText xml:space="preserve"> HYPERLINK "http://www.matimop.org.il/database.aspx" </w:instrText>
            </w:r>
            <w:r>
              <w:rPr>
                <w:rFonts w:ascii="Tahoma" w:hAnsi="Tahoma" w:cs="Tahoma"/>
                <w:color w:val="0000FF"/>
                <w:sz w:val="22"/>
                <w:szCs w:val="22"/>
              </w:rPr>
              <w:fldChar w:fldCharType="separate"/>
            </w:r>
            <w:r w:rsidRPr="004265D0">
              <w:rPr>
                <w:rStyle w:val="Hyperlink"/>
                <w:rFonts w:ascii="Tahoma" w:hAnsi="Tahoma" w:cs="Tahoma"/>
                <w:sz w:val="22"/>
                <w:szCs w:val="22"/>
              </w:rPr>
              <w:t>online MATIMOP Company Database?</w:t>
            </w:r>
            <w:r>
              <w:rPr>
                <w:rFonts w:ascii="Tahoma" w:hAnsi="Tahoma" w:cs="Tahoma"/>
                <w:color w:val="0000FF"/>
                <w:sz w:val="22"/>
                <w:szCs w:val="22"/>
              </w:rPr>
              <w:fldChar w:fldCharType="end"/>
            </w:r>
          </w:p>
        </w:tc>
      </w:tr>
      <w:tr w:rsidTr="002C35CB">
        <w:tblPrEx>
          <w:tblW w:w="10350" w:type="dxa"/>
          <w:tblInd w:w="-560" w:type="dxa"/>
          <w:tblLayout w:type="fixed"/>
          <w:tblCellMar>
            <w:left w:w="70" w:type="dxa"/>
            <w:right w:w="70" w:type="dxa"/>
          </w:tblCellMar>
          <w:tblLook w:val="0000"/>
        </w:tblPrEx>
        <w:trPr>
          <w:cantSplit/>
        </w:trPr>
        <w:tc>
          <w:tcPr>
            <w:tcW w:w="540" w:type="dxa"/>
            <w:tcBorders>
              <w:top w:val="nil"/>
              <w:left w:val="nil"/>
              <w:bottom w:val="nil"/>
              <w:right w:val="nil"/>
            </w:tcBorders>
          </w:tcPr>
          <w:p w:rsidR="002C35CB" w:rsidRPr="006C01BB" w:rsidP="002C35CB">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2C35CB" w:rsidRPr="004265D0" w:rsidP="002C35CB">
            <w:pPr>
              <w:pStyle w:val="Default"/>
              <w:rPr>
                <w:sz w:val="20"/>
                <w:szCs w:val="20"/>
              </w:rPr>
            </w:pPr>
            <w:r w:rsidRPr="004265D0">
              <w:rPr>
                <w:sz w:val="20"/>
                <w:szCs w:val="20"/>
              </w:rPr>
              <w:fldChar w:fldCharType="begin">
                <w:ffData>
                  <w:name w:val=""/>
                  <w:enabled/>
                  <w:calcOnExit w:val="0"/>
                  <w:checkBox>
                    <w:sizeAuto/>
                    <w:default w:val="0"/>
                  </w:checkBox>
                </w:ffData>
              </w:fldChar>
            </w:r>
            <w:r w:rsidRPr="004265D0">
              <w:rPr>
                <w:sz w:val="20"/>
                <w:szCs w:val="20"/>
              </w:rPr>
              <w:instrText xml:space="preserve"> FORMCHECKBOX </w:instrText>
            </w:r>
            <w:r w:rsidRPr="004265D0">
              <w:rPr>
                <w:sz w:val="20"/>
                <w:szCs w:val="20"/>
              </w:rPr>
              <w:fldChar w:fldCharType="end"/>
            </w:r>
          </w:p>
        </w:tc>
        <w:tc>
          <w:tcPr>
            <w:tcW w:w="9270" w:type="dxa"/>
            <w:gridSpan w:val="9"/>
            <w:tcBorders>
              <w:top w:val="nil"/>
              <w:left w:val="nil"/>
              <w:bottom w:val="nil"/>
              <w:right w:val="nil"/>
            </w:tcBorders>
          </w:tcPr>
          <w:p w:rsidR="002C35CB" w:rsidP="002C35CB">
            <w:pPr>
              <w:pStyle w:val="Default"/>
              <w:rPr>
                <w:sz w:val="22"/>
                <w:szCs w:val="22"/>
              </w:rPr>
            </w:pPr>
            <w:r>
              <w:rPr>
                <w:sz w:val="22"/>
                <w:szCs w:val="22"/>
              </w:rPr>
              <w:t xml:space="preserve">Would you like to receive emails from MATIMOP on news &amp; events? </w:t>
            </w:r>
          </w:p>
          <w:p w:rsidR="002C35CB" w:rsidP="002C35CB">
            <w:pPr>
              <w:tabs>
                <w:tab w:val="left" w:pos="567"/>
              </w:tabs>
              <w:ind w:left="560" w:hanging="560"/>
              <w:rPr>
                <w:sz w:val="22"/>
                <w:szCs w:val="22"/>
              </w:rPr>
            </w:pPr>
          </w:p>
        </w:tc>
      </w:tr>
      <w:tr w:rsidTr="002C35CB">
        <w:tblPrEx>
          <w:tblW w:w="10350" w:type="dxa"/>
          <w:tblInd w:w="-560" w:type="dxa"/>
          <w:tblLayout w:type="fixed"/>
          <w:tblCellMar>
            <w:left w:w="70" w:type="dxa"/>
            <w:right w:w="70" w:type="dxa"/>
          </w:tblCellMar>
          <w:tblLook w:val="0000"/>
        </w:tblPrEx>
        <w:trPr>
          <w:cantSplit/>
          <w:trHeight w:val="102"/>
        </w:trPr>
        <w:tc>
          <w:tcPr>
            <w:tcW w:w="540" w:type="dxa"/>
            <w:tcBorders>
              <w:top w:val="nil"/>
              <w:left w:val="nil"/>
              <w:bottom w:val="nil"/>
              <w:right w:val="nil"/>
            </w:tcBorders>
          </w:tcPr>
          <w:p w:rsidR="002C35CB" w:rsidRPr="006C01BB" w:rsidP="002C35CB">
            <w:pPr>
              <w:tabs>
                <w:tab w:val="left" w:pos="567"/>
              </w:tabs>
              <w:rPr>
                <w:rFonts w:ascii="Tahoma" w:hAnsi="Tahoma" w:cs="Tahoma"/>
                <w:b/>
                <w:bCs/>
                <w:iCs/>
                <w:sz w:val="22"/>
                <w:szCs w:val="22"/>
              </w:rPr>
            </w:pPr>
          </w:p>
        </w:tc>
        <w:tc>
          <w:tcPr>
            <w:tcW w:w="9810" w:type="dxa"/>
            <w:gridSpan w:val="11"/>
            <w:tcBorders>
              <w:top w:val="nil"/>
              <w:left w:val="nil"/>
              <w:bottom w:val="nil"/>
              <w:right w:val="nil"/>
            </w:tcBorders>
          </w:tcPr>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nil"/>
              <w:left w:val="nil"/>
              <w:bottom w:val="single" w:sz="4" w:space="0" w:color="auto"/>
              <w:right w:val="nil"/>
            </w:tcBorders>
          </w:tcPr>
          <w:p w:rsidR="002C35CB" w:rsidRPr="00CD51E6" w:rsidP="002C35CB">
            <w:pPr>
              <w:tabs>
                <w:tab w:val="left" w:pos="567"/>
              </w:tabs>
              <w:ind w:left="560" w:hanging="560"/>
              <w:rPr>
                <w:rFonts w:ascii="Tahoma" w:hAnsi="Tahoma" w:cs="Tahoma"/>
                <w:b/>
                <w:bCs/>
                <w:iCs/>
                <w:sz w:val="22"/>
                <w:szCs w:val="22"/>
              </w:rPr>
            </w:pPr>
            <w:r w:rsidR="00E473A2">
              <w:rPr>
                <w:rFonts w:ascii="Tahoma" w:hAnsi="Tahoma" w:cs="Tahoma"/>
                <w:b/>
                <w:bCs/>
                <w:iCs/>
                <w:sz w:val="22"/>
                <w:szCs w:val="22"/>
              </w:rPr>
              <w:t>4</w:t>
            </w:r>
            <w:r w:rsidRPr="00CD51E6">
              <w:rPr>
                <w:rFonts w:ascii="Tahoma" w:hAnsi="Tahoma" w:cs="Tahoma"/>
                <w:b/>
                <w:bCs/>
                <w:iCs/>
                <w:sz w:val="22"/>
                <w:szCs w:val="22"/>
              </w:rPr>
              <w:t xml:space="preserve">.2  Work – Description and Contributions to the Project </w:t>
            </w:r>
          </w:p>
        </w:tc>
      </w:tr>
      <w:tr w:rsidTr="002C35CB">
        <w:tblPrEx>
          <w:tblW w:w="10350" w:type="dxa"/>
          <w:tblInd w:w="-560" w:type="dxa"/>
          <w:tblLayout w:type="fixed"/>
          <w:tblCellMar>
            <w:left w:w="70" w:type="dxa"/>
            <w:right w:w="70" w:type="dxa"/>
          </w:tblCellMar>
          <w:tblLook w:val="0000"/>
        </w:tblPrEx>
        <w:trPr>
          <w:cantSplit/>
          <w:trHeight w:val="2668"/>
        </w:trPr>
        <w:tc>
          <w:tcPr>
            <w:tcW w:w="10350" w:type="dxa"/>
            <w:gridSpan w:val="12"/>
            <w:tcBorders>
              <w:top w:val="single" w:sz="4" w:space="0" w:color="auto"/>
              <w:left w:val="single" w:sz="4" w:space="0" w:color="auto"/>
              <w:bottom w:val="single" w:sz="4" w:space="0" w:color="auto"/>
              <w:right w:val="single" w:sz="4" w:space="0" w:color="auto"/>
            </w:tcBorders>
          </w:tcPr>
          <w:p w:rsidR="002C35CB" w:rsidRPr="008863DB" w:rsidP="002C35CB">
            <w:pPr>
              <w:tabs>
                <w:tab w:val="left" w:pos="567"/>
              </w:tabs>
              <w:rPr>
                <w:rFonts w:ascii="Tahoma" w:hAnsi="Tahoma" w:cs="Tahoma"/>
              </w:rPr>
            </w:pPr>
          </w:p>
        </w:tc>
      </w:tr>
      <w:tr w:rsidTr="002C35CB">
        <w:tblPrEx>
          <w:tblW w:w="10350" w:type="dxa"/>
          <w:tblInd w:w="-560" w:type="dxa"/>
          <w:tblLayout w:type="fixed"/>
          <w:tblCellMar>
            <w:left w:w="70" w:type="dxa"/>
            <w:right w:w="70" w:type="dxa"/>
          </w:tblCellMar>
          <w:tblLook w:val="0000"/>
        </w:tblPrEx>
        <w:trPr>
          <w:cantSplit/>
        </w:trPr>
        <w:tc>
          <w:tcPr>
            <w:tcW w:w="540" w:type="dxa"/>
            <w:tcBorders>
              <w:top w:val="single" w:sz="4" w:space="0" w:color="auto"/>
              <w:left w:val="nil"/>
              <w:bottom w:val="nil"/>
              <w:right w:val="nil"/>
            </w:tcBorders>
          </w:tcPr>
          <w:p w:rsidR="002C35CB" w:rsidRPr="006C01BB" w:rsidP="002C35CB">
            <w:pPr>
              <w:tabs>
                <w:tab w:val="left" w:pos="567"/>
              </w:tabs>
              <w:rPr>
                <w:rFonts w:ascii="Tahoma" w:hAnsi="Tahoma" w:cs="Tahoma"/>
                <w:b/>
                <w:bCs/>
                <w:iCs/>
                <w:sz w:val="22"/>
                <w:szCs w:val="22"/>
              </w:rPr>
            </w:pPr>
          </w:p>
        </w:tc>
        <w:tc>
          <w:tcPr>
            <w:tcW w:w="9810" w:type="dxa"/>
            <w:gridSpan w:val="11"/>
            <w:tcBorders>
              <w:top w:val="single" w:sz="4" w:space="0" w:color="auto"/>
              <w:left w:val="nil"/>
              <w:bottom w:val="nil"/>
              <w:right w:val="nil"/>
            </w:tcBorders>
          </w:tcPr>
          <w:p w:rsidR="002C35CB" w:rsidRPr="00A00400" w:rsidP="002C35CB">
            <w:pPr>
              <w:tabs>
                <w:tab w:val="left" w:pos="567"/>
              </w:tabs>
              <w:rPr>
                <w:rFonts w:ascii="Tahoma" w:hAnsi="Tahoma" w:cs="Tahoma"/>
                <w:b/>
                <w:bCs/>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nil"/>
              <w:left w:val="nil"/>
              <w:bottom w:val="single" w:sz="4" w:space="0" w:color="auto"/>
              <w:right w:val="nil"/>
            </w:tcBorders>
          </w:tcPr>
          <w:p w:rsidR="002C35CB" w:rsidRPr="00CD51E6" w:rsidP="002C35CB">
            <w:pPr>
              <w:tabs>
                <w:tab w:val="left" w:pos="567"/>
              </w:tabs>
              <w:rPr>
                <w:rFonts w:ascii="Tahoma" w:hAnsi="Tahoma" w:cs="Tahoma"/>
                <w:b/>
                <w:bCs/>
                <w:iCs/>
                <w:sz w:val="22"/>
                <w:szCs w:val="22"/>
              </w:rPr>
            </w:pPr>
            <w:r w:rsidR="00E473A2">
              <w:rPr>
                <w:rFonts w:ascii="Tahoma" w:hAnsi="Tahoma" w:cs="Tahoma"/>
                <w:b/>
                <w:bCs/>
                <w:iCs/>
                <w:sz w:val="22"/>
                <w:szCs w:val="22"/>
              </w:rPr>
              <w:t>4</w:t>
            </w:r>
            <w:r>
              <w:rPr>
                <w:rFonts w:ascii="Tahoma" w:hAnsi="Tahoma" w:cs="Tahoma"/>
                <w:b/>
                <w:bCs/>
                <w:iCs/>
                <w:sz w:val="22"/>
                <w:szCs w:val="22"/>
              </w:rPr>
              <w:t xml:space="preserve">.3   </w:t>
            </w:r>
            <w:r w:rsidRPr="00CD51E6">
              <w:rPr>
                <w:rFonts w:ascii="Tahoma" w:hAnsi="Tahoma" w:cs="Tahoma"/>
                <w:b/>
                <w:bCs/>
                <w:iCs/>
                <w:sz w:val="22"/>
                <w:szCs w:val="22"/>
              </w:rPr>
              <w:t xml:space="preserve">Work Plan and Timeline </w:t>
            </w: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single" w:sz="4" w:space="0" w:color="auto"/>
              <w:left w:val="nil"/>
              <w:bottom w:val="nil"/>
              <w:right w:val="nil"/>
            </w:tcBorders>
          </w:tcPr>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nil"/>
              <w:left w:val="nil"/>
              <w:bottom w:val="single" w:sz="4" w:space="0" w:color="auto"/>
              <w:right w:val="nil"/>
            </w:tcBorders>
          </w:tcPr>
          <w:p w:rsidR="002C35CB" w:rsidRPr="005042E3" w:rsidP="002C35CB">
            <w:pPr>
              <w:tabs>
                <w:tab w:val="left" w:pos="567"/>
              </w:tabs>
              <w:rPr>
                <w:rFonts w:ascii="Tahoma" w:hAnsi="Tahoma" w:cs="Tahoma"/>
                <w:b/>
                <w:bCs/>
                <w:iCs/>
                <w:sz w:val="22"/>
                <w:szCs w:val="22"/>
              </w:rPr>
            </w:pPr>
            <w:r w:rsidR="00E473A2">
              <w:rPr>
                <w:rFonts w:ascii="Tahoma" w:hAnsi="Tahoma" w:cs="Tahoma"/>
                <w:b/>
                <w:bCs/>
                <w:iCs/>
                <w:sz w:val="22"/>
                <w:szCs w:val="22"/>
              </w:rPr>
              <w:t>4</w:t>
            </w:r>
            <w:r w:rsidRPr="005042E3">
              <w:rPr>
                <w:rFonts w:ascii="Tahoma" w:hAnsi="Tahoma" w:cs="Tahoma"/>
                <w:b/>
                <w:bCs/>
                <w:iCs/>
                <w:sz w:val="22"/>
                <w:szCs w:val="22"/>
              </w:rPr>
              <w:t xml:space="preserve">.4 </w:t>
            </w:r>
            <w:r>
              <w:rPr>
                <w:rFonts w:ascii="Tahoma" w:hAnsi="Tahoma" w:cs="Tahoma"/>
                <w:b/>
                <w:bCs/>
                <w:iCs/>
                <w:sz w:val="22"/>
                <w:szCs w:val="22"/>
              </w:rPr>
              <w:t xml:space="preserve"> </w:t>
            </w:r>
            <w:r w:rsidRPr="005042E3">
              <w:rPr>
                <w:rFonts w:ascii="Tahoma" w:hAnsi="Tahoma" w:cs="Tahoma"/>
                <w:b/>
                <w:bCs/>
                <w:iCs/>
                <w:sz w:val="22"/>
                <w:szCs w:val="22"/>
              </w:rPr>
              <w:t>Budget and Resources</w:t>
            </w: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single" w:sz="4" w:space="0" w:color="auto"/>
              <w:left w:val="single" w:sz="4" w:space="0" w:color="auto"/>
              <w:bottom w:val="single" w:sz="4" w:space="0" w:color="auto"/>
              <w:right w:val="single" w:sz="4" w:space="0" w:color="auto"/>
            </w:tcBorders>
          </w:tcPr>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540" w:type="dxa"/>
            <w:tcBorders>
              <w:top w:val="single" w:sz="4" w:space="0" w:color="auto"/>
              <w:left w:val="nil"/>
              <w:bottom w:val="nil"/>
              <w:right w:val="nil"/>
            </w:tcBorders>
          </w:tcPr>
          <w:p w:rsidR="002C35CB" w:rsidRPr="006C01BB" w:rsidP="002C35CB">
            <w:pPr>
              <w:tabs>
                <w:tab w:val="left" w:pos="567"/>
              </w:tabs>
              <w:rPr>
                <w:rFonts w:ascii="Tahoma" w:hAnsi="Tahoma" w:cs="Tahoma"/>
                <w:iCs/>
                <w:sz w:val="22"/>
                <w:szCs w:val="22"/>
              </w:rPr>
            </w:pPr>
          </w:p>
        </w:tc>
        <w:tc>
          <w:tcPr>
            <w:tcW w:w="9810" w:type="dxa"/>
            <w:gridSpan w:val="11"/>
            <w:tcBorders>
              <w:top w:val="single" w:sz="4" w:space="0" w:color="auto"/>
              <w:left w:val="nil"/>
              <w:bottom w:val="nil"/>
              <w:right w:val="nil"/>
            </w:tcBorders>
          </w:tcPr>
          <w:p w:rsidR="002C35CB" w:rsidP="002C35CB">
            <w:pPr>
              <w:tabs>
                <w:tab w:val="left" w:pos="567"/>
              </w:tabs>
              <w:rPr>
                <w:rFonts w:ascii="Tahoma" w:hAnsi="Tahoma" w:cs="Tahoma"/>
                <w:iCs/>
                <w:sz w:val="22"/>
                <w:szCs w:val="22"/>
              </w:rPr>
            </w:pP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nil"/>
              <w:left w:val="nil"/>
              <w:bottom w:val="nil"/>
              <w:right w:val="nil"/>
            </w:tcBorders>
          </w:tcPr>
          <w:p w:rsidR="002C35CB" w:rsidRPr="00A1111A" w:rsidP="00E473A2">
            <w:pPr>
              <w:numPr>
                <w:ilvl w:val="1"/>
                <w:numId w:val="35"/>
              </w:numPr>
              <w:tabs>
                <w:tab w:val="left" w:pos="567"/>
              </w:tabs>
              <w:rPr>
                <w:rFonts w:ascii="Tahoma" w:hAnsi="Tahoma" w:cs="Tahoma"/>
                <w:b/>
                <w:bCs/>
                <w:iCs/>
                <w:sz w:val="22"/>
                <w:szCs w:val="22"/>
              </w:rPr>
            </w:pPr>
            <w:r>
              <w:rPr>
                <w:rFonts w:ascii="Tahoma" w:hAnsi="Tahoma" w:cs="Tahoma"/>
                <w:b/>
                <w:bCs/>
                <w:iCs/>
                <w:sz w:val="22"/>
                <w:szCs w:val="22"/>
              </w:rPr>
              <w:t xml:space="preserve">Other Sources of Financial Support Related to Proposed Research </w:t>
            </w: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nil"/>
              <w:left w:val="nil"/>
              <w:bottom w:val="single" w:sz="4" w:space="0" w:color="auto"/>
              <w:right w:val="nil"/>
            </w:tcBorders>
          </w:tcPr>
          <w:p w:rsidR="002C35CB" w:rsidRPr="00EB7848" w:rsidP="002C35CB">
            <w:pPr>
              <w:pStyle w:val="Header"/>
              <w:tabs>
                <w:tab w:val="left" w:pos="567"/>
              </w:tabs>
              <w:rPr>
                <w:rFonts w:ascii="Tahoma" w:hAnsi="Tahoma" w:cs="Tahoma"/>
              </w:rPr>
            </w:pPr>
            <w:r w:rsidRPr="002B2989" w:rsidR="00E473A2">
              <w:rPr>
                <w:rFonts w:ascii="Tahoma" w:hAnsi="Tahoma" w:cs="Tahoma"/>
                <w:sz w:val="22"/>
                <w:szCs w:val="22"/>
              </w:rPr>
              <w:t>4</w:t>
            </w:r>
            <w:r w:rsidRPr="002B2989">
              <w:rPr>
                <w:rFonts w:ascii="Tahoma" w:hAnsi="Tahoma" w:cs="Tahoma"/>
                <w:sz w:val="22"/>
                <w:szCs w:val="22"/>
              </w:rPr>
              <w:t>.5.1 Is this, or related R&amp;D, presently being supported by other sources? If yes, indicate other sour</w:t>
            </w:r>
            <w:r w:rsidRPr="002B2989">
              <w:rPr>
                <w:rFonts w:ascii="Tahoma" w:hAnsi="Tahoma" w:cs="Tahoma"/>
                <w:sz w:val="22"/>
                <w:szCs w:val="22"/>
              </w:rPr>
              <w:t>ces, amounts, and dates of performing the R&amp;D under this support</w:t>
            </w: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single" w:sz="4" w:space="0" w:color="auto"/>
              <w:left w:val="single" w:sz="4" w:space="0" w:color="auto"/>
              <w:bottom w:val="single" w:sz="4" w:space="0" w:color="auto"/>
              <w:right w:val="single" w:sz="4" w:space="0" w:color="auto"/>
            </w:tcBorders>
          </w:tcPr>
          <w:p w:rsidR="002C35CB" w:rsidP="002C35CB">
            <w:pPr>
              <w:pStyle w:val="Header"/>
              <w:tabs>
                <w:tab w:val="left" w:pos="567"/>
              </w:tabs>
              <w:rPr>
                <w:rFonts w:ascii="Tahoma" w:hAnsi="Tahoma" w:cs="Tahoma"/>
              </w:rPr>
            </w:pPr>
          </w:p>
          <w:p w:rsidR="002C35CB" w:rsidP="002C35CB">
            <w:pPr>
              <w:pStyle w:val="Header"/>
              <w:tabs>
                <w:tab w:val="left" w:pos="567"/>
              </w:tabs>
              <w:rPr>
                <w:rFonts w:ascii="Tahoma" w:hAnsi="Tahoma" w:cs="Tahoma"/>
              </w:rPr>
            </w:pPr>
          </w:p>
          <w:p w:rsidR="002C35CB" w:rsidP="002C35CB">
            <w:pPr>
              <w:pStyle w:val="Header"/>
              <w:tabs>
                <w:tab w:val="left" w:pos="567"/>
              </w:tabs>
              <w:rPr>
                <w:rFonts w:ascii="Tahoma" w:hAnsi="Tahoma" w:cs="Tahoma"/>
              </w:rPr>
            </w:pPr>
          </w:p>
          <w:p w:rsidR="002C35CB" w:rsidP="002C35CB">
            <w:pPr>
              <w:pStyle w:val="Header"/>
              <w:tabs>
                <w:tab w:val="left" w:pos="567"/>
              </w:tabs>
              <w:rPr>
                <w:rFonts w:ascii="Tahoma" w:hAnsi="Tahoma" w:cs="Tahoma"/>
              </w:rPr>
            </w:pP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single" w:sz="4" w:space="0" w:color="auto"/>
              <w:left w:val="nil"/>
              <w:bottom w:val="single" w:sz="4" w:space="0" w:color="auto"/>
              <w:right w:val="nil"/>
            </w:tcBorders>
          </w:tcPr>
          <w:p w:rsidR="002C35CB" w:rsidP="002C35CB">
            <w:pPr>
              <w:pStyle w:val="Header"/>
              <w:tabs>
                <w:tab w:val="left" w:pos="567"/>
              </w:tabs>
              <w:rPr>
                <w:rFonts w:ascii="Tahoma" w:hAnsi="Tahoma" w:cs="Tahoma"/>
              </w:rPr>
            </w:pPr>
            <w:r w:rsidRPr="002B2989" w:rsidR="00E473A2">
              <w:rPr>
                <w:rFonts w:ascii="Tahoma" w:hAnsi="Tahoma" w:cs="Tahoma"/>
                <w:sz w:val="22"/>
                <w:szCs w:val="22"/>
              </w:rPr>
              <w:t>4</w:t>
            </w:r>
            <w:r w:rsidRPr="002B2989">
              <w:rPr>
                <w:rFonts w:ascii="Tahoma" w:hAnsi="Tahoma" w:cs="Tahoma"/>
                <w:sz w:val="22"/>
                <w:szCs w:val="22"/>
              </w:rPr>
              <w:t>.5.2 Has your company previously received other sources of governmental support? If yes, list up sources and dates.</w:t>
            </w:r>
          </w:p>
        </w:tc>
      </w:tr>
      <w:tr w:rsidTr="002C35CB">
        <w:tblPrEx>
          <w:tblW w:w="10350" w:type="dxa"/>
          <w:tblInd w:w="-560" w:type="dxa"/>
          <w:tblLayout w:type="fixed"/>
          <w:tblCellMar>
            <w:left w:w="70" w:type="dxa"/>
            <w:right w:w="70" w:type="dxa"/>
          </w:tblCellMar>
          <w:tblLook w:val="0000"/>
        </w:tblPrEx>
        <w:trPr>
          <w:cantSplit/>
        </w:trPr>
        <w:tc>
          <w:tcPr>
            <w:tcW w:w="10350" w:type="dxa"/>
            <w:gridSpan w:val="12"/>
            <w:tcBorders>
              <w:top w:val="single" w:sz="4" w:space="0" w:color="auto"/>
              <w:left w:val="single" w:sz="4" w:space="0" w:color="auto"/>
              <w:bottom w:val="single" w:sz="4" w:space="0" w:color="auto"/>
              <w:right w:val="single" w:sz="4" w:space="0" w:color="auto"/>
            </w:tcBorders>
          </w:tcPr>
          <w:p w:rsidR="002C35CB" w:rsidP="002C35CB">
            <w:pPr>
              <w:pStyle w:val="Header"/>
              <w:tabs>
                <w:tab w:val="left" w:pos="567"/>
              </w:tabs>
              <w:rPr>
                <w:rFonts w:ascii="Tahoma" w:hAnsi="Tahoma" w:cs="Tahoma"/>
              </w:rPr>
            </w:pPr>
          </w:p>
          <w:p w:rsidR="002C35CB" w:rsidP="002C35CB">
            <w:pPr>
              <w:pStyle w:val="Header"/>
              <w:tabs>
                <w:tab w:val="left" w:pos="567"/>
              </w:tabs>
              <w:rPr>
                <w:rFonts w:ascii="Tahoma" w:hAnsi="Tahoma" w:cs="Tahoma"/>
              </w:rPr>
            </w:pPr>
          </w:p>
          <w:p w:rsidR="002C35CB" w:rsidP="002C35CB">
            <w:pPr>
              <w:pStyle w:val="Header"/>
              <w:tabs>
                <w:tab w:val="left" w:pos="567"/>
              </w:tabs>
              <w:rPr>
                <w:rFonts w:ascii="Tahoma" w:hAnsi="Tahoma" w:cs="Tahoma"/>
              </w:rPr>
            </w:pPr>
          </w:p>
          <w:p w:rsidR="002C35CB" w:rsidP="002C35CB">
            <w:pPr>
              <w:pStyle w:val="Header"/>
              <w:tabs>
                <w:tab w:val="left" w:pos="567"/>
              </w:tabs>
              <w:rPr>
                <w:rFonts w:ascii="Tahoma" w:hAnsi="Tahoma" w:cs="Tahoma"/>
              </w:rPr>
            </w:pPr>
          </w:p>
        </w:tc>
      </w:tr>
    </w:tbl>
    <w:p w:rsidR="002C35CB" w:rsidP="00720BF6">
      <w:pPr>
        <w:tabs>
          <w:tab w:val="left" w:pos="567"/>
        </w:tabs>
        <w:rPr>
          <w:rFonts w:ascii="Tahoma" w:hAnsi="Tahoma" w:cs="Tahoma"/>
        </w:rPr>
      </w:pPr>
    </w:p>
    <w:p w:rsidR="00270517" w:rsidP="00720BF6">
      <w:pPr>
        <w:tabs>
          <w:tab w:val="left" w:pos="567"/>
        </w:tabs>
        <w:rPr>
          <w:rFonts w:ascii="Tahoma" w:hAnsi="Tahoma" w:cs="Tahoma"/>
        </w:rPr>
      </w:pPr>
    </w:p>
    <w:tbl>
      <w:tblPr>
        <w:tblStyle w:val="TableNormal"/>
        <w:tblW w:w="10350" w:type="dxa"/>
        <w:tblInd w:w="-560"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70" w:type="dxa"/>
          <w:right w:w="70" w:type="dxa"/>
        </w:tblCellMar>
        <w:tblLook w:val="0000"/>
      </w:tblPr>
      <w:tblGrid>
        <w:gridCol w:w="540"/>
        <w:gridCol w:w="1980"/>
        <w:gridCol w:w="3420"/>
        <w:gridCol w:w="1530"/>
        <w:gridCol w:w="2880"/>
      </w:tblGrid>
      <w:tr w:rsidTr="00E304CA">
        <w:tblPrEx>
          <w:tblW w:w="10350" w:type="dxa"/>
          <w:tblInd w:w="-560"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70" w:type="dxa"/>
            <w:right w:w="70" w:type="dxa"/>
          </w:tblCellMar>
          <w:tblLook w:val="0000"/>
        </w:tblPrEx>
        <w:tc>
          <w:tcPr>
            <w:tcW w:w="10350" w:type="dxa"/>
            <w:gridSpan w:val="5"/>
            <w:tcBorders>
              <w:top w:val="single" w:sz="6" w:space="0" w:color="auto"/>
              <w:bottom w:val="single" w:sz="4" w:space="0" w:color="auto"/>
            </w:tcBorders>
            <w:shd w:val="clear" w:color="auto" w:fill="DBE5F1"/>
          </w:tcPr>
          <w:p w:rsidR="00266F46" w:rsidRPr="00E44F8A" w:rsidP="00266F46">
            <w:pPr>
              <w:tabs>
                <w:tab w:val="left" w:pos="567"/>
              </w:tabs>
              <w:rPr>
                <w:rFonts w:ascii="Tahoma" w:hAnsi="Tahoma" w:cs="Tahoma"/>
                <w:sz w:val="28"/>
                <w:szCs w:val="28"/>
                <w:lang w:val="en-GB"/>
              </w:rPr>
            </w:pPr>
            <w:r>
              <w:rPr>
                <w:rFonts w:ascii="Tahoma" w:hAnsi="Tahoma" w:cs="Tahoma"/>
                <w:b/>
                <w:sz w:val="28"/>
                <w:szCs w:val="28"/>
                <w:lang w:val="en-GB"/>
              </w:rPr>
              <w:t>5</w:t>
            </w:r>
            <w:r w:rsidRPr="00A63793">
              <w:rPr>
                <w:rFonts w:ascii="Tahoma" w:hAnsi="Tahoma" w:cs="Tahoma"/>
                <w:b/>
                <w:sz w:val="28"/>
                <w:szCs w:val="28"/>
                <w:lang w:val="en-GB"/>
              </w:rPr>
              <w:t xml:space="preserve">. </w:t>
            </w:r>
            <w:r>
              <w:rPr>
                <w:rFonts w:ascii="Tahoma" w:hAnsi="Tahoma" w:cs="Tahoma"/>
                <w:b/>
                <w:sz w:val="28"/>
                <w:szCs w:val="28"/>
                <w:lang w:val="en-GB"/>
              </w:rPr>
              <w:t xml:space="preserve"> Statement of Cooperation </w:t>
            </w:r>
          </w:p>
        </w:tc>
      </w:tr>
      <w:tr w:rsidTr="00E304CA">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Pr>
        <w:tc>
          <w:tcPr>
            <w:tcW w:w="10350" w:type="dxa"/>
            <w:gridSpan w:val="5"/>
            <w:tcBorders>
              <w:top w:val="single" w:sz="4" w:space="0" w:color="auto"/>
              <w:left w:val="nil"/>
              <w:bottom w:val="nil"/>
              <w:right w:val="nil"/>
            </w:tcBorders>
          </w:tcPr>
          <w:p w:rsidR="00266F46" w:rsidRPr="00E44F8A" w:rsidP="00E304CA">
            <w:pPr>
              <w:tabs>
                <w:tab w:val="left" w:pos="567"/>
              </w:tabs>
              <w:rPr>
                <w:rFonts w:ascii="Tahoma" w:hAnsi="Tahoma" w:cs="Tahoma"/>
                <w:i/>
                <w:sz w:val="22"/>
                <w:szCs w:val="22"/>
              </w:rPr>
            </w:pPr>
          </w:p>
        </w:tc>
      </w:tr>
      <w:tr w:rsidTr="00266F46">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27"/>
        </w:trPr>
        <w:tc>
          <w:tcPr>
            <w:tcW w:w="10350" w:type="dxa"/>
            <w:gridSpan w:val="5"/>
            <w:tcBorders>
              <w:top w:val="nil"/>
              <w:left w:val="nil"/>
              <w:bottom w:val="nil"/>
              <w:right w:val="nil"/>
            </w:tcBorders>
          </w:tcPr>
          <w:p w:rsidR="00266F46" w:rsidRPr="00266F46" w:rsidP="00266F46">
            <w:pPr>
              <w:pStyle w:val="BodyText"/>
              <w:rPr>
                <w:rFonts w:ascii="Tahoma" w:hAnsi="Tahoma" w:cs="Tahoma"/>
              </w:rPr>
            </w:pPr>
            <w:r w:rsidRPr="00A63793">
              <w:rPr>
                <w:rFonts w:ascii="Tahoma" w:hAnsi="Tahoma" w:cs="Tahoma"/>
              </w:rPr>
              <w:t>The participants signing th</w:t>
            </w:r>
            <w:r w:rsidRPr="00A63793">
              <w:rPr>
                <w:rFonts w:ascii="Tahoma" w:hAnsi="Tahoma" w:cs="Tahoma"/>
              </w:rPr>
              <w:t>is form intend to co-operate within the project as described in this form with the aim realizing the technical developments as set forth under point 2. In addition the participants have or intend to put in place, a formal collaboration agreement.</w:t>
            </w:r>
          </w:p>
        </w:tc>
      </w:tr>
      <w:tr w:rsidTr="00266F46">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27"/>
        </w:trPr>
        <w:tc>
          <w:tcPr>
            <w:tcW w:w="540" w:type="dxa"/>
            <w:tcBorders>
              <w:top w:val="nil"/>
              <w:left w:val="nil"/>
              <w:bottom w:val="nil"/>
              <w:right w:val="nil"/>
            </w:tcBorders>
          </w:tcPr>
          <w:p w:rsidR="00266F46" w:rsidRPr="00266F46" w:rsidP="00266F46">
            <w:pPr>
              <w:pStyle w:val="BodyText"/>
              <w:rPr>
                <w:rFonts w:ascii="Tahoma" w:hAnsi="Tahoma" w:cs="Tahoma"/>
                <w:b/>
                <w:bCs/>
              </w:rPr>
            </w:pPr>
            <w:r w:rsidRPr="00266F46">
              <w:rPr>
                <w:rFonts w:ascii="Tahoma" w:hAnsi="Tahoma" w:cs="Tahoma"/>
                <w:b/>
                <w:bCs/>
              </w:rPr>
              <w:t>5.1</w:t>
            </w:r>
          </w:p>
        </w:tc>
        <w:tc>
          <w:tcPr>
            <w:tcW w:w="9810" w:type="dxa"/>
            <w:gridSpan w:val="4"/>
            <w:tcBorders>
              <w:top w:val="nil"/>
              <w:left w:val="nil"/>
              <w:bottom w:val="nil"/>
              <w:right w:val="nil"/>
            </w:tcBorders>
          </w:tcPr>
          <w:p w:rsidR="00266F46" w:rsidRPr="00266F46" w:rsidP="00266F46">
            <w:pPr>
              <w:pStyle w:val="BodyText"/>
              <w:rPr>
                <w:rFonts w:ascii="Tahoma" w:hAnsi="Tahoma" w:cs="Tahoma"/>
                <w:b/>
                <w:bCs/>
              </w:rPr>
            </w:pPr>
            <w:r w:rsidRPr="00266F46">
              <w:rPr>
                <w:rFonts w:ascii="Tahoma" w:hAnsi="Tahoma" w:cs="Tahoma"/>
                <w:b/>
                <w:bCs/>
              </w:rPr>
              <w:t>Sign</w:t>
            </w:r>
            <w:r w:rsidRPr="00266F46">
              <w:rPr>
                <w:rFonts w:ascii="Tahoma" w:hAnsi="Tahoma" w:cs="Tahoma"/>
                <w:b/>
                <w:bCs/>
              </w:rPr>
              <w:t xml:space="preserve">ature of Partner 1 </w:t>
            </w:r>
          </w:p>
        </w:tc>
      </w:tr>
      <w:tr w:rsidTr="00266F46">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540" w:type="dxa"/>
            <w:tcBorders>
              <w:top w:val="nil"/>
              <w:left w:val="nil"/>
              <w:bottom w:val="nil"/>
              <w:right w:val="nil"/>
            </w:tcBorders>
          </w:tcPr>
          <w:p w:rsidR="00266F46" w:rsidRPr="001925DB"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rsidR="00266F46" w:rsidRPr="00266F46" w:rsidP="00E304CA">
            <w:pPr>
              <w:tabs>
                <w:tab w:val="left" w:pos="567"/>
              </w:tabs>
              <w:rPr>
                <w:rFonts w:ascii="Tahoma" w:hAnsi="Tahoma" w:cs="Tahoma"/>
                <w:iCs/>
                <w:sz w:val="22"/>
                <w:szCs w:val="22"/>
              </w:rPr>
            </w:pPr>
            <w:r>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rsidR="00266F46" w:rsidRPr="00DD1B94" w:rsidP="00E304CA">
            <w:pPr>
              <w:tabs>
                <w:tab w:val="left" w:pos="567"/>
              </w:tabs>
              <w:rPr>
                <w:rFonts w:ascii="Tahoma" w:hAnsi="Tahoma" w:cs="Tahoma"/>
                <w:b/>
                <w:bCs/>
                <w:iCs/>
                <w:sz w:val="32"/>
                <w:szCs w:val="32"/>
              </w:rPr>
            </w:pPr>
          </w:p>
        </w:tc>
      </w:tr>
      <w:tr w:rsidTr="00E304CA">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10350" w:type="dxa"/>
            <w:gridSpan w:val="5"/>
            <w:tcBorders>
              <w:top w:val="nil"/>
              <w:left w:val="nil"/>
              <w:bottom w:val="nil"/>
              <w:right w:val="nil"/>
            </w:tcBorders>
          </w:tcPr>
          <w:p w:rsidR="00266F46" w:rsidP="00E304CA">
            <w:pPr>
              <w:tabs>
                <w:tab w:val="left" w:pos="567"/>
              </w:tabs>
              <w:rPr>
                <w:rFonts w:ascii="Tahoma" w:hAnsi="Tahoma" w:cs="Tahoma"/>
                <w:b/>
                <w:bCs/>
                <w:iCs/>
                <w:sz w:val="22"/>
                <w:szCs w:val="22"/>
              </w:rPr>
            </w:pPr>
          </w:p>
        </w:tc>
      </w:tr>
      <w:tr w:rsidTr="00266F46">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540" w:type="dxa"/>
            <w:tcBorders>
              <w:top w:val="nil"/>
              <w:left w:val="nil"/>
              <w:bottom w:val="nil"/>
              <w:right w:val="nil"/>
            </w:tcBorders>
          </w:tcPr>
          <w:p w:rsidR="00266F46" w:rsidRPr="006C01BB"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266F46" w:rsidP="00266F46">
            <w:pPr>
              <w:tabs>
                <w:tab w:val="left" w:pos="567"/>
              </w:tabs>
              <w:rPr>
                <w:rFonts w:ascii="Tahoma" w:hAnsi="Tahoma" w:cs="Tahoma"/>
                <w:iCs/>
                <w:sz w:val="22"/>
                <w:szCs w:val="22"/>
              </w:rPr>
            </w:pPr>
            <w:r>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rsidR="00266F46" w:rsidRPr="00DD1B94"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266F46" w:rsidRPr="0010167E" w:rsidP="00E304CA">
            <w:pPr>
              <w:tabs>
                <w:tab w:val="left" w:pos="567"/>
              </w:tabs>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Last Name</w:t>
            </w:r>
          </w:p>
        </w:tc>
        <w:tc>
          <w:tcPr>
            <w:tcW w:w="2880" w:type="dxa"/>
            <w:tcBorders>
              <w:top w:val="single" w:sz="4" w:space="0" w:color="auto"/>
              <w:left w:val="single" w:sz="4" w:space="0" w:color="auto"/>
              <w:bottom w:val="single" w:sz="4" w:space="0" w:color="auto"/>
              <w:right w:val="single" w:sz="4" w:space="0" w:color="auto"/>
            </w:tcBorders>
          </w:tcPr>
          <w:p w:rsidR="00266F46" w:rsidP="00E304CA">
            <w:pPr>
              <w:tabs>
                <w:tab w:val="left" w:pos="567"/>
              </w:tabs>
              <w:rPr>
                <w:rFonts w:ascii="Tahoma" w:hAnsi="Tahoma" w:cs="Tahoma"/>
                <w:b/>
                <w:bCs/>
                <w:iCs/>
                <w:sz w:val="22"/>
                <w:szCs w:val="22"/>
              </w:rPr>
            </w:pPr>
          </w:p>
        </w:tc>
      </w:tr>
      <w:tr w:rsidTr="00E304CA">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10350" w:type="dxa"/>
            <w:gridSpan w:val="5"/>
            <w:tcBorders>
              <w:top w:val="nil"/>
              <w:left w:val="nil"/>
              <w:bottom w:val="nil"/>
              <w:right w:val="nil"/>
            </w:tcBorders>
          </w:tcPr>
          <w:p w:rsidR="00266F46" w:rsidP="00E304CA">
            <w:pPr>
              <w:tabs>
                <w:tab w:val="left" w:pos="567"/>
              </w:tabs>
              <w:rPr>
                <w:rFonts w:ascii="Tahoma" w:hAnsi="Tahoma" w:cs="Tahoma"/>
                <w:b/>
                <w:bCs/>
                <w:iCs/>
                <w:sz w:val="22"/>
                <w:szCs w:val="22"/>
              </w:rPr>
            </w:pPr>
          </w:p>
        </w:tc>
      </w:tr>
      <w:tr w:rsidTr="00266F46">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540" w:type="dxa"/>
            <w:tcBorders>
              <w:top w:val="nil"/>
              <w:left w:val="nil"/>
              <w:bottom w:val="nil"/>
              <w:right w:val="nil"/>
            </w:tcBorders>
          </w:tcPr>
          <w:p w:rsidR="00266F46" w:rsidRPr="006C01BB"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266F46" w:rsidP="00E304CA">
            <w:pPr>
              <w:tabs>
                <w:tab w:val="left" w:pos="567"/>
              </w:tabs>
              <w:rPr>
                <w:rFonts w:ascii="Tahoma" w:hAnsi="Tahoma" w:cs="Tahoma"/>
                <w:iCs/>
                <w:sz w:val="22"/>
                <w:szCs w:val="22"/>
              </w:rPr>
            </w:pPr>
            <w:r>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rsidR="00266F46" w:rsidRPr="00DD1B94"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266F46" w:rsidRPr="0010167E" w:rsidP="00266F46">
            <w:pPr>
              <w:tabs>
                <w:tab w:val="left" w:pos="567"/>
              </w:tabs>
              <w:rPr>
                <w:rFonts w:ascii="Tahoma" w:hAnsi="Tahoma" w:cs="Tahoma"/>
                <w:iCs/>
                <w:sz w:val="22"/>
                <w:szCs w:val="22"/>
              </w:rPr>
            </w:pPr>
            <w:r>
              <w:rPr>
                <w:rFonts w:ascii="Tahoma" w:hAnsi="Tahoma" w:cs="Tahoma"/>
                <w:iCs/>
                <w:sz w:val="22"/>
                <w:szCs w:val="22"/>
              </w:rPr>
              <w:t xml:space="preserve">  F</w:t>
            </w:r>
            <w:r w:rsidRPr="0010167E">
              <w:rPr>
                <w:rFonts w:ascii="Tahoma" w:hAnsi="Tahoma" w:cs="Tahoma"/>
                <w:iCs/>
                <w:sz w:val="22"/>
                <w:szCs w:val="22"/>
              </w:rPr>
              <w:t xml:space="preserve">unction </w:t>
            </w:r>
          </w:p>
        </w:tc>
        <w:tc>
          <w:tcPr>
            <w:tcW w:w="2880" w:type="dxa"/>
            <w:tcBorders>
              <w:top w:val="single" w:sz="4" w:space="0" w:color="auto"/>
              <w:left w:val="single" w:sz="4" w:space="0" w:color="auto"/>
              <w:bottom w:val="single" w:sz="4" w:space="0" w:color="auto"/>
              <w:right w:val="single" w:sz="4" w:space="0" w:color="auto"/>
            </w:tcBorders>
          </w:tcPr>
          <w:p w:rsidR="00266F46" w:rsidP="00E304CA">
            <w:pPr>
              <w:tabs>
                <w:tab w:val="left" w:pos="567"/>
              </w:tabs>
              <w:rPr>
                <w:rFonts w:ascii="Tahoma" w:hAnsi="Tahoma" w:cs="Tahoma"/>
                <w:b/>
                <w:bCs/>
                <w:iCs/>
                <w:sz w:val="22"/>
                <w:szCs w:val="22"/>
              </w:rPr>
            </w:pPr>
          </w:p>
        </w:tc>
      </w:tr>
      <w:tr w:rsidTr="00E304CA">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10350" w:type="dxa"/>
            <w:gridSpan w:val="5"/>
            <w:tcBorders>
              <w:top w:val="nil"/>
              <w:left w:val="nil"/>
              <w:bottom w:val="nil"/>
              <w:right w:val="nil"/>
            </w:tcBorders>
          </w:tcPr>
          <w:p w:rsidR="00266F46" w:rsidP="00E304CA">
            <w:pPr>
              <w:tabs>
                <w:tab w:val="left" w:pos="567"/>
              </w:tabs>
              <w:rPr>
                <w:rFonts w:ascii="Tahoma" w:hAnsi="Tahoma" w:cs="Tahoma"/>
                <w:b/>
                <w:bCs/>
                <w:iCs/>
                <w:sz w:val="22"/>
                <w:szCs w:val="22"/>
              </w:rPr>
            </w:pPr>
          </w:p>
        </w:tc>
      </w:tr>
      <w:tr w:rsidTr="00266F46">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540" w:type="dxa"/>
            <w:tcBorders>
              <w:top w:val="nil"/>
              <w:left w:val="nil"/>
              <w:bottom w:val="nil"/>
              <w:right w:val="nil"/>
            </w:tcBorders>
          </w:tcPr>
          <w:p w:rsidR="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266F46" w:rsidRPr="00266F46" w:rsidP="00E304CA">
            <w:pPr>
              <w:tabs>
                <w:tab w:val="left" w:pos="567"/>
              </w:tabs>
              <w:rPr>
                <w:rFonts w:ascii="Tahoma" w:hAnsi="Tahoma" w:cs="Tahoma"/>
                <w:iCs/>
                <w:sz w:val="22"/>
                <w:szCs w:val="22"/>
              </w:rPr>
            </w:pPr>
            <w:r w:rsidRPr="00266F46">
              <w:rPr>
                <w:rFonts w:ascii="Tahoma" w:hAnsi="Tahoma" w:cs="Tahoma"/>
                <w:iCs/>
                <w:sz w:val="22"/>
                <w:szCs w:val="22"/>
              </w:rPr>
              <w:t xml:space="preserve">Signature </w:t>
            </w:r>
            <w:r>
              <w:rPr>
                <w:rFonts w:ascii="Tahoma" w:hAnsi="Tahoma" w:cs="Tahoma"/>
                <w:iCs/>
                <w:sz w:val="22"/>
                <w:szCs w:val="22"/>
              </w:rPr>
              <w:t xml:space="preserve"> </w:t>
            </w:r>
          </w:p>
        </w:tc>
        <w:tc>
          <w:tcPr>
            <w:tcW w:w="7830" w:type="dxa"/>
            <w:gridSpan w:val="3"/>
            <w:tcBorders>
              <w:top w:val="single" w:sz="4" w:space="0" w:color="auto"/>
              <w:left w:val="single" w:sz="4" w:space="0" w:color="auto"/>
              <w:bottom w:val="single" w:sz="4" w:space="0" w:color="auto"/>
              <w:right w:val="single" w:sz="4" w:space="0" w:color="auto"/>
            </w:tcBorders>
          </w:tcPr>
          <w:p w:rsidR="00266F46" w:rsidP="00E304CA">
            <w:pPr>
              <w:tabs>
                <w:tab w:val="left" w:pos="567"/>
              </w:tabs>
              <w:rPr>
                <w:rFonts w:ascii="Tahoma" w:hAnsi="Tahoma" w:cs="Tahoma"/>
                <w:iCs/>
                <w:sz w:val="22"/>
                <w:szCs w:val="22"/>
              </w:rPr>
            </w:pPr>
          </w:p>
          <w:p w:rsidR="00BF0940" w:rsidRPr="00266F46" w:rsidP="00E304CA">
            <w:pPr>
              <w:tabs>
                <w:tab w:val="left" w:pos="567"/>
              </w:tabs>
              <w:rPr>
                <w:rFonts w:ascii="Tahoma" w:hAnsi="Tahoma" w:cs="Tahoma"/>
                <w:iCs/>
                <w:sz w:val="22"/>
                <w:szCs w:val="22"/>
              </w:rPr>
            </w:pPr>
          </w:p>
        </w:tc>
      </w:tr>
      <w:tr w:rsidTr="00E304CA">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27"/>
        </w:trPr>
        <w:tc>
          <w:tcPr>
            <w:tcW w:w="540" w:type="dxa"/>
            <w:tcBorders>
              <w:top w:val="nil"/>
              <w:left w:val="nil"/>
              <w:bottom w:val="nil"/>
              <w:right w:val="nil"/>
            </w:tcBorders>
          </w:tcPr>
          <w:p w:rsidR="00270517" w:rsidRPr="00266F46" w:rsidP="00E304CA">
            <w:pPr>
              <w:pStyle w:val="BodyText"/>
              <w:rPr>
                <w:rFonts w:ascii="Tahoma" w:hAnsi="Tahoma" w:cs="Tahoma"/>
                <w:b/>
                <w:bCs/>
              </w:rPr>
            </w:pPr>
          </w:p>
        </w:tc>
        <w:tc>
          <w:tcPr>
            <w:tcW w:w="9810" w:type="dxa"/>
            <w:gridSpan w:val="4"/>
            <w:tcBorders>
              <w:top w:val="nil"/>
              <w:left w:val="nil"/>
              <w:bottom w:val="nil"/>
              <w:right w:val="nil"/>
            </w:tcBorders>
          </w:tcPr>
          <w:p w:rsidR="00270517" w:rsidRPr="00266F46" w:rsidP="00E304CA">
            <w:pPr>
              <w:pStyle w:val="BodyText"/>
              <w:rPr>
                <w:rFonts w:ascii="Tahoma" w:hAnsi="Tahoma" w:cs="Tahoma"/>
                <w:b/>
                <w:bCs/>
              </w:rPr>
            </w:pPr>
          </w:p>
        </w:tc>
      </w:tr>
      <w:tr w:rsidTr="00E304CA">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27"/>
        </w:trPr>
        <w:tc>
          <w:tcPr>
            <w:tcW w:w="540" w:type="dxa"/>
            <w:tcBorders>
              <w:top w:val="nil"/>
              <w:left w:val="nil"/>
              <w:bottom w:val="nil"/>
              <w:right w:val="nil"/>
            </w:tcBorders>
          </w:tcPr>
          <w:p w:rsidR="00BF0940" w:rsidRPr="00266F46" w:rsidP="00E304CA">
            <w:pPr>
              <w:pStyle w:val="BodyText"/>
              <w:rPr>
                <w:rFonts w:ascii="Tahoma" w:hAnsi="Tahoma" w:cs="Tahoma"/>
                <w:b/>
                <w:bCs/>
              </w:rPr>
            </w:pPr>
            <w:r w:rsidRPr="00266F46">
              <w:rPr>
                <w:rFonts w:ascii="Tahoma" w:hAnsi="Tahoma" w:cs="Tahoma"/>
                <w:b/>
                <w:bCs/>
              </w:rPr>
              <w:t>5.</w:t>
            </w:r>
            <w:r>
              <w:rPr>
                <w:rFonts w:ascii="Tahoma" w:hAnsi="Tahoma" w:cs="Tahoma"/>
                <w:b/>
                <w:bCs/>
              </w:rPr>
              <w:t>2</w:t>
            </w:r>
          </w:p>
        </w:tc>
        <w:tc>
          <w:tcPr>
            <w:tcW w:w="9810" w:type="dxa"/>
            <w:gridSpan w:val="4"/>
            <w:tcBorders>
              <w:top w:val="nil"/>
              <w:left w:val="nil"/>
              <w:bottom w:val="nil"/>
              <w:right w:val="nil"/>
            </w:tcBorders>
          </w:tcPr>
          <w:p w:rsidR="00BF0940" w:rsidRPr="00266F46" w:rsidP="00E304CA">
            <w:pPr>
              <w:pStyle w:val="BodyText"/>
              <w:rPr>
                <w:rFonts w:ascii="Tahoma" w:hAnsi="Tahoma" w:cs="Tahoma"/>
                <w:b/>
                <w:bCs/>
              </w:rPr>
            </w:pPr>
            <w:r w:rsidRPr="00266F46">
              <w:rPr>
                <w:rFonts w:ascii="Tahoma" w:hAnsi="Tahoma" w:cs="Tahoma"/>
                <w:b/>
                <w:bCs/>
              </w:rPr>
              <w:t>Signature of Part</w:t>
            </w:r>
            <w:r>
              <w:rPr>
                <w:rFonts w:ascii="Tahoma" w:hAnsi="Tahoma" w:cs="Tahoma"/>
                <w:b/>
                <w:bCs/>
              </w:rPr>
              <w:t>ner 2</w:t>
            </w:r>
            <w:r w:rsidRPr="00266F46">
              <w:rPr>
                <w:rFonts w:ascii="Tahoma" w:hAnsi="Tahoma" w:cs="Tahoma"/>
                <w:b/>
                <w:bCs/>
              </w:rPr>
              <w:t xml:space="preserve"> </w:t>
            </w:r>
          </w:p>
        </w:tc>
      </w:tr>
      <w:tr w:rsidTr="00E304CA">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540" w:type="dxa"/>
            <w:tcBorders>
              <w:top w:val="nil"/>
              <w:left w:val="nil"/>
              <w:bottom w:val="nil"/>
              <w:right w:val="nil"/>
            </w:tcBorders>
          </w:tcPr>
          <w:p w:rsidR="00BF0940" w:rsidRPr="001925DB"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rsidR="00BF0940" w:rsidRPr="00266F46" w:rsidP="00E304CA">
            <w:pPr>
              <w:tabs>
                <w:tab w:val="left" w:pos="567"/>
              </w:tabs>
              <w:rPr>
                <w:rFonts w:ascii="Tahoma" w:hAnsi="Tahoma" w:cs="Tahoma"/>
                <w:iCs/>
                <w:sz w:val="22"/>
                <w:szCs w:val="22"/>
              </w:rPr>
            </w:pPr>
            <w:r>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rsidR="00BF0940" w:rsidRPr="00DD1B94" w:rsidP="00E304CA">
            <w:pPr>
              <w:tabs>
                <w:tab w:val="left" w:pos="567"/>
              </w:tabs>
              <w:rPr>
                <w:rFonts w:ascii="Tahoma" w:hAnsi="Tahoma" w:cs="Tahoma"/>
                <w:b/>
                <w:bCs/>
                <w:iCs/>
                <w:sz w:val="32"/>
                <w:szCs w:val="32"/>
              </w:rPr>
            </w:pPr>
          </w:p>
        </w:tc>
      </w:tr>
      <w:tr w:rsidTr="00E304CA">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10350" w:type="dxa"/>
            <w:gridSpan w:val="5"/>
            <w:tcBorders>
              <w:top w:val="nil"/>
              <w:left w:val="nil"/>
              <w:bottom w:val="nil"/>
              <w:right w:val="nil"/>
            </w:tcBorders>
          </w:tcPr>
          <w:p w:rsidR="00BF0940" w:rsidP="00E304CA">
            <w:pPr>
              <w:tabs>
                <w:tab w:val="left" w:pos="567"/>
              </w:tabs>
              <w:rPr>
                <w:rFonts w:ascii="Tahoma" w:hAnsi="Tahoma" w:cs="Tahoma"/>
                <w:b/>
                <w:bCs/>
                <w:iCs/>
                <w:sz w:val="22"/>
                <w:szCs w:val="22"/>
              </w:rPr>
            </w:pPr>
          </w:p>
        </w:tc>
      </w:tr>
      <w:tr w:rsidTr="00E304CA">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540" w:type="dxa"/>
            <w:tcBorders>
              <w:top w:val="nil"/>
              <w:left w:val="nil"/>
              <w:bottom w:val="nil"/>
              <w:right w:val="nil"/>
            </w:tcBorders>
          </w:tcPr>
          <w:p w:rsidR="00BF0940" w:rsidRPr="006C01BB"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BF0940" w:rsidP="00E304CA">
            <w:pPr>
              <w:tabs>
                <w:tab w:val="left" w:pos="567"/>
              </w:tabs>
              <w:rPr>
                <w:rFonts w:ascii="Tahoma" w:hAnsi="Tahoma" w:cs="Tahoma"/>
                <w:iCs/>
                <w:sz w:val="22"/>
                <w:szCs w:val="22"/>
              </w:rPr>
            </w:pPr>
            <w:r>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rsidR="00BF0940" w:rsidRPr="00DD1B94"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BF0940" w:rsidRPr="0010167E" w:rsidP="00E304CA">
            <w:pPr>
              <w:tabs>
                <w:tab w:val="left" w:pos="567"/>
              </w:tabs>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Last Name</w:t>
            </w:r>
          </w:p>
        </w:tc>
        <w:tc>
          <w:tcPr>
            <w:tcW w:w="2880" w:type="dxa"/>
            <w:tcBorders>
              <w:top w:val="single" w:sz="4" w:space="0" w:color="auto"/>
              <w:left w:val="single" w:sz="4" w:space="0" w:color="auto"/>
              <w:bottom w:val="single" w:sz="4" w:space="0" w:color="auto"/>
              <w:right w:val="single" w:sz="4" w:space="0" w:color="auto"/>
            </w:tcBorders>
          </w:tcPr>
          <w:p w:rsidR="00BF0940" w:rsidP="00E304CA">
            <w:pPr>
              <w:tabs>
                <w:tab w:val="left" w:pos="567"/>
              </w:tabs>
              <w:rPr>
                <w:rFonts w:ascii="Tahoma" w:hAnsi="Tahoma" w:cs="Tahoma"/>
                <w:b/>
                <w:bCs/>
                <w:iCs/>
                <w:sz w:val="22"/>
                <w:szCs w:val="22"/>
              </w:rPr>
            </w:pPr>
          </w:p>
        </w:tc>
      </w:tr>
      <w:tr w:rsidTr="00E304CA">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10350" w:type="dxa"/>
            <w:gridSpan w:val="5"/>
            <w:tcBorders>
              <w:top w:val="nil"/>
              <w:left w:val="nil"/>
              <w:bottom w:val="nil"/>
              <w:right w:val="nil"/>
            </w:tcBorders>
          </w:tcPr>
          <w:p w:rsidR="00BF0940" w:rsidP="00E304CA">
            <w:pPr>
              <w:tabs>
                <w:tab w:val="left" w:pos="567"/>
              </w:tabs>
              <w:rPr>
                <w:rFonts w:ascii="Tahoma" w:hAnsi="Tahoma" w:cs="Tahoma"/>
                <w:b/>
                <w:bCs/>
                <w:iCs/>
                <w:sz w:val="22"/>
                <w:szCs w:val="22"/>
              </w:rPr>
            </w:pPr>
          </w:p>
        </w:tc>
      </w:tr>
      <w:tr w:rsidTr="00E304CA">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540" w:type="dxa"/>
            <w:tcBorders>
              <w:top w:val="nil"/>
              <w:left w:val="nil"/>
              <w:bottom w:val="nil"/>
              <w:right w:val="nil"/>
            </w:tcBorders>
          </w:tcPr>
          <w:p w:rsidR="00BF0940" w:rsidRPr="006C01BB"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BF0940" w:rsidP="00E304CA">
            <w:pPr>
              <w:tabs>
                <w:tab w:val="left" w:pos="567"/>
              </w:tabs>
              <w:rPr>
                <w:rFonts w:ascii="Tahoma" w:hAnsi="Tahoma" w:cs="Tahoma"/>
                <w:iCs/>
                <w:sz w:val="22"/>
                <w:szCs w:val="22"/>
              </w:rPr>
            </w:pPr>
            <w:r>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rsidR="00BF0940" w:rsidRPr="00DD1B94"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BF0940" w:rsidRPr="0010167E" w:rsidP="00E304CA">
            <w:pPr>
              <w:tabs>
                <w:tab w:val="left" w:pos="567"/>
              </w:tabs>
              <w:rPr>
                <w:rFonts w:ascii="Tahoma" w:hAnsi="Tahoma" w:cs="Tahoma"/>
                <w:iCs/>
                <w:sz w:val="22"/>
                <w:szCs w:val="22"/>
              </w:rPr>
            </w:pPr>
            <w:r>
              <w:rPr>
                <w:rFonts w:ascii="Tahoma" w:hAnsi="Tahoma" w:cs="Tahoma"/>
                <w:iCs/>
                <w:sz w:val="22"/>
                <w:szCs w:val="22"/>
              </w:rPr>
              <w:t xml:space="preserve">  F</w:t>
            </w:r>
            <w:r w:rsidRPr="0010167E">
              <w:rPr>
                <w:rFonts w:ascii="Tahoma" w:hAnsi="Tahoma" w:cs="Tahoma"/>
                <w:iCs/>
                <w:sz w:val="22"/>
                <w:szCs w:val="22"/>
              </w:rPr>
              <w:t xml:space="preserve">unction </w:t>
            </w:r>
          </w:p>
        </w:tc>
        <w:tc>
          <w:tcPr>
            <w:tcW w:w="2880" w:type="dxa"/>
            <w:tcBorders>
              <w:top w:val="single" w:sz="4" w:space="0" w:color="auto"/>
              <w:left w:val="single" w:sz="4" w:space="0" w:color="auto"/>
              <w:bottom w:val="single" w:sz="4" w:space="0" w:color="auto"/>
              <w:right w:val="single" w:sz="4" w:space="0" w:color="auto"/>
            </w:tcBorders>
          </w:tcPr>
          <w:p w:rsidR="00BF0940" w:rsidP="00E304CA">
            <w:pPr>
              <w:tabs>
                <w:tab w:val="left" w:pos="567"/>
              </w:tabs>
              <w:rPr>
                <w:rFonts w:ascii="Tahoma" w:hAnsi="Tahoma" w:cs="Tahoma"/>
                <w:b/>
                <w:bCs/>
                <w:iCs/>
                <w:sz w:val="22"/>
                <w:szCs w:val="22"/>
              </w:rPr>
            </w:pPr>
          </w:p>
        </w:tc>
      </w:tr>
      <w:tr w:rsidTr="00E304CA">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10350" w:type="dxa"/>
            <w:gridSpan w:val="5"/>
            <w:tcBorders>
              <w:top w:val="nil"/>
              <w:left w:val="nil"/>
              <w:bottom w:val="nil"/>
              <w:right w:val="nil"/>
            </w:tcBorders>
          </w:tcPr>
          <w:p w:rsidR="00BF0940" w:rsidP="00E304CA">
            <w:pPr>
              <w:tabs>
                <w:tab w:val="left" w:pos="567"/>
              </w:tabs>
              <w:rPr>
                <w:rFonts w:ascii="Tahoma" w:hAnsi="Tahoma" w:cs="Tahoma"/>
                <w:b/>
                <w:bCs/>
                <w:iCs/>
                <w:sz w:val="22"/>
                <w:szCs w:val="22"/>
              </w:rPr>
            </w:pPr>
          </w:p>
        </w:tc>
      </w:tr>
      <w:tr w:rsidTr="00E304CA">
        <w:tblPrEx>
          <w:tblW w:w="10350" w:type="dxa"/>
          <w:tblInd w:w="-560" w:type="dxa"/>
          <w:tblBorders>
            <w:insideH w:val="single" w:sz="6" w:space="0" w:color="auto"/>
            <w:insideV w:val="single" w:sz="6" w:space="0" w:color="auto"/>
          </w:tblBorders>
          <w:tblLayout w:type="fixed"/>
          <w:tblCellMar>
            <w:left w:w="70" w:type="dxa"/>
            <w:right w:w="70" w:type="dxa"/>
          </w:tblCellMar>
          <w:tblLook w:val="0000"/>
        </w:tblPrEx>
        <w:trPr>
          <w:cantSplit/>
          <w:trHeight w:val="345"/>
        </w:trPr>
        <w:tc>
          <w:tcPr>
            <w:tcW w:w="540" w:type="dxa"/>
            <w:tcBorders>
              <w:top w:val="nil"/>
              <w:left w:val="nil"/>
              <w:bottom w:val="nil"/>
              <w:right w:val="nil"/>
            </w:tcBorders>
          </w:tcPr>
          <w:p w:rsidR="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BF0940" w:rsidRPr="00266F46" w:rsidP="00E304CA">
            <w:pPr>
              <w:tabs>
                <w:tab w:val="left" w:pos="567"/>
              </w:tabs>
              <w:rPr>
                <w:rFonts w:ascii="Tahoma" w:hAnsi="Tahoma" w:cs="Tahoma"/>
                <w:iCs/>
                <w:sz w:val="22"/>
                <w:szCs w:val="22"/>
              </w:rPr>
            </w:pPr>
            <w:r w:rsidRPr="00266F46">
              <w:rPr>
                <w:rFonts w:ascii="Tahoma" w:hAnsi="Tahoma" w:cs="Tahoma"/>
                <w:iCs/>
                <w:sz w:val="22"/>
                <w:szCs w:val="22"/>
              </w:rPr>
              <w:t xml:space="preserve">Signature </w:t>
            </w:r>
            <w:r>
              <w:rPr>
                <w:rFonts w:ascii="Tahoma" w:hAnsi="Tahoma" w:cs="Tahoma"/>
                <w:iCs/>
                <w:sz w:val="22"/>
                <w:szCs w:val="22"/>
              </w:rPr>
              <w:t xml:space="preserve"> </w:t>
            </w:r>
          </w:p>
        </w:tc>
        <w:tc>
          <w:tcPr>
            <w:tcW w:w="7830" w:type="dxa"/>
            <w:gridSpan w:val="3"/>
            <w:tcBorders>
              <w:top w:val="single" w:sz="4" w:space="0" w:color="auto"/>
              <w:left w:val="single" w:sz="4" w:space="0" w:color="auto"/>
              <w:bottom w:val="single" w:sz="4" w:space="0" w:color="auto"/>
              <w:right w:val="single" w:sz="4" w:space="0" w:color="auto"/>
            </w:tcBorders>
          </w:tcPr>
          <w:p w:rsidR="00BF0940" w:rsidP="00E304CA">
            <w:pPr>
              <w:tabs>
                <w:tab w:val="left" w:pos="567"/>
              </w:tabs>
              <w:rPr>
                <w:rFonts w:ascii="Tahoma" w:hAnsi="Tahoma" w:cs="Tahoma"/>
                <w:iCs/>
                <w:sz w:val="22"/>
                <w:szCs w:val="22"/>
              </w:rPr>
            </w:pPr>
          </w:p>
          <w:p w:rsidR="00BF0940" w:rsidRPr="00266F46" w:rsidP="00E304CA">
            <w:pPr>
              <w:tabs>
                <w:tab w:val="left" w:pos="567"/>
              </w:tabs>
              <w:rPr>
                <w:rFonts w:ascii="Tahoma" w:hAnsi="Tahoma" w:cs="Tahoma"/>
                <w:iCs/>
                <w:sz w:val="22"/>
                <w:szCs w:val="22"/>
              </w:rPr>
            </w:pPr>
          </w:p>
        </w:tc>
      </w:tr>
    </w:tbl>
    <w:p w:rsidR="006F21E0" w:rsidRPr="00A63793" w:rsidP="00EB7848">
      <w:pPr>
        <w:pStyle w:val="Header"/>
        <w:tabs>
          <w:tab w:val="left" w:pos="567"/>
          <w:tab w:val="clear" w:pos="4153"/>
          <w:tab w:val="clear" w:pos="8306"/>
        </w:tabs>
        <w:rPr>
          <w:rFonts w:ascii="Tahoma" w:hAnsi="Tahoma" w:cs="Tahoma"/>
        </w:rPr>
      </w:pPr>
    </w:p>
    <w:p w:rsidR="00B418CF" w:rsidRPr="00A63793">
      <w:pPr>
        <w:tabs>
          <w:tab w:val="left" w:pos="567"/>
          <w:tab w:val="right" w:pos="2268"/>
        </w:tabs>
        <w:rPr>
          <w:rFonts w:ascii="Tahoma" w:hAnsi="Tahoma" w:cs="Tahoma"/>
        </w:rPr>
      </w:pPr>
    </w:p>
    <w:p w:rsidR="00B418CF" w:rsidRPr="00A63793">
      <w:pPr>
        <w:rPr>
          <w:rFonts w:ascii="Tahoma" w:hAnsi="Tahoma" w:cs="Tahoma"/>
        </w:rPr>
      </w:pPr>
    </w:p>
    <w:p w:rsidR="00B418CF" w:rsidRPr="00A63793">
      <w:pPr>
        <w:jc w:val="center"/>
        <w:rPr>
          <w:rFonts w:ascii="Tahoma" w:hAnsi="Tahoma" w:cs="Tahoma"/>
          <w:b/>
          <w:bCs/>
          <w:color w:val="FF0000"/>
          <w:sz w:val="28"/>
          <w:szCs w:val="28"/>
          <w:u w:val="single"/>
        </w:rPr>
      </w:pPr>
    </w:p>
    <w:sectPr w:rsidSect="00F841A3">
      <w:headerReference w:type="default" r:id="rId4"/>
      <w:footerReference w:type="default" r:id="rId5"/>
      <w:pgSz w:w="11906" w:h="16838"/>
      <w:pgMar w:top="2183" w:right="746"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CB">
    <w:pPr>
      <w:pStyle w:val="Footer"/>
      <w:jc w:val="center"/>
    </w:pPr>
    <w:r>
      <w:t>Page</w:t>
    </w:r>
    <w:r>
      <w:t xml:space="preserve"> </w:t>
    </w:r>
    <w:r>
      <w:fldChar w:fldCharType="begin"/>
    </w:r>
    <w:r>
      <w:instrText xml:space="preserve"> PAGE </w:instrText>
    </w:r>
    <w:r>
      <w:fldChar w:fldCharType="separate"/>
    </w:r>
    <w:r w:rsidR="00245A3C">
      <w:rPr>
        <w:noProof/>
      </w:rPr>
      <w:t>1</w:t>
    </w:r>
    <w:r>
      <w:fldChar w:fldCharType="end"/>
    </w:r>
    <w:r>
      <w:t xml:space="preserve"> of </w:t>
    </w:r>
    <w:r>
      <w:fldChar w:fldCharType="begin"/>
    </w:r>
    <w:r>
      <w:instrText xml:space="preserve"> NUMPAGES </w:instrText>
    </w:r>
    <w:r>
      <w:fldChar w:fldCharType="separate"/>
    </w:r>
    <w:r w:rsidR="00245A3C">
      <w:rPr>
        <w:noProof/>
      </w:rPr>
      <w:t>14</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CB" w:rsidP="0096580F">
    <w:pPr>
      <w:tabs>
        <w:tab w:val="right" w:pos="9742"/>
      </w:tabs>
      <w:rPr>
        <w:lang w:val="es-ES"/>
      </w:rPr>
    </w:pPr>
    <w:ins w:id="0" w:author="Alan Hofman" w:date="2017-02-02T15:37: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132.1pt;height:40.3pt;margin-top:9.45pt;margin-left:-67.3pt;position:absolute;z-index:251659264" o:preferrelative="t">
            <v:imagedata r:id="rId1" r:href="rId2" o:title="" croptop="1901f" cropright="27388f"/>
            <w10:wrap type="square"/>
          </v:shape>
        </w:pict>
      </w:r>
    </w:ins>
    <w:r>
      <w:rPr>
        <w:noProof/>
      </w:rPr>
      <w:pict>
        <v:shapetype id="_x0000_t202" coordsize="21600,21600" o:spt="202" path="m,l,21600r21600,l21600,xe">
          <v:stroke joinstyle="miter"/>
          <v:path gradientshapeok="t" o:connecttype="rect"/>
        </v:shapetype>
        <v:shape id="Text Box 2" o:spid="_x0000_s2050" type="#_x0000_t202" style="width:315.3pt;height:53.05pt;margin-top:-73.5pt;margin-left:61.4pt;mso-height-relative:margin;mso-position-horizontal-relative:margin;mso-position-vertical-relative:margin;mso-width-relative:margin;position:absolute;visibility:visible;z-index:251658240" filled="f" stroked="t" strokecolor="gray">
          <o:lock v:ext="edit" aspectratio="f"/>
          <v:textbox>
            <w:txbxContent>
              <w:p w:rsidR="002C35CB" w:rsidRPr="00E44F8A" w:rsidP="00E44F8A">
                <w:pPr>
                  <w:jc w:val="center"/>
                  <w:rPr>
                    <w:rFonts w:ascii="Tahoma" w:hAnsi="Tahoma" w:cs="Tahoma"/>
                    <w:color w:val="333399"/>
                    <w:sz w:val="36"/>
                    <w:szCs w:val="36"/>
                  </w:rPr>
                </w:pPr>
                <w:r w:rsidR="0005517A">
                  <w:rPr>
                    <w:rFonts w:ascii="Tahoma" w:hAnsi="Tahoma" w:cs="Tahoma"/>
                    <w:color w:val="333399"/>
                    <w:sz w:val="36"/>
                    <w:szCs w:val="36"/>
                  </w:rPr>
                  <w:t>E</w:t>
                </w:r>
                <w:r w:rsidR="0005517A">
                  <w:rPr>
                    <w:rFonts w:ascii="Tahoma" w:hAnsi="Tahoma" w:cs="Tahoma"/>
                    <w:color w:val="333399"/>
                    <w:sz w:val="36"/>
                    <w:szCs w:val="36"/>
                  </w:rPr>
                  <w:t>XPRESSION OF INTEREST</w:t>
                </w:r>
                <w:r>
                  <w:rPr>
                    <w:rFonts w:ascii="Tahoma" w:hAnsi="Tahoma" w:cs="Tahoma"/>
                    <w:color w:val="333399"/>
                    <w:sz w:val="36"/>
                    <w:szCs w:val="36"/>
                  </w:rPr>
                  <w:t xml:space="preserve"> FORM</w:t>
                </w:r>
              </w:p>
            </w:txbxContent>
          </v:textbox>
          <w10:wrap type="square"/>
        </v:shape>
      </w:pict>
    </w:r>
    <w:r>
      <w:rPr>
        <w:noProof/>
      </w:rPr>
      <w:pict>
        <v:shape id="Picture 5" o:spid="_x0000_s2051" type="#_x0000_t75" alt="Image result for embrapii" style="width:130.9pt;height:81.8pt;margin-top:-15.1pt;margin-left:380.95pt;position:absolute;visibility:visible;z-index:-251656192" wrapcoords="-118 0 -118 21411 21600 21411 21600 0 -118 0" filled="f" stroked="f">
          <v:imagedata r:id="rId3" o:title="Image result for embrapii"/>
          <o:lock v:ext="edit" aspectratio="t"/>
          <w10:wrap type="tight"/>
        </v:shape>
      </w:pict>
    </w:r>
    <w:r w:rsidR="0096580F">
      <w:rPr>
        <w:lang w:val="es-ES"/>
      </w:rPr>
      <w:tab/>
    </w:r>
  </w:p>
  <w:p w:rsidR="002C35CB">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3C9A"/>
    <w:multiLevelType w:val="hybridMultilevel"/>
    <w:tmpl w:val="E2267B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8E02CC7"/>
    <w:multiLevelType w:val="hybridMultilevel"/>
    <w:tmpl w:val="23D272C0"/>
    <w:lvl w:ilvl="0">
      <w:start w:val="1"/>
      <w:numFmt w:val="bullet"/>
      <w:lvlText w:val=""/>
      <w:lvlJc w:val="left"/>
      <w:pPr>
        <w:ind w:left="720" w:hanging="360"/>
      </w:pPr>
      <w:rPr>
        <w:rFonts w:ascii="Wingdings" w:eastAsia="Times New Roman" w:hAnsi="Wingdings" w:cs="Tahom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1">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17E75AD"/>
    <w:multiLevelType w:val="hybridMultilevel"/>
    <w:tmpl w:val="C4242F7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16">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3">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nsid w:val="63EF0952"/>
    <w:multiLevelType w:val="hybridMultilevel"/>
    <w:tmpl w:val="020A81C6"/>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29">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1D95C54"/>
    <w:multiLevelType w:val="hybridMultilevel"/>
    <w:tmpl w:val="C4242F7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34">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0"/>
  </w:num>
  <w:num w:numId="3">
    <w:abstractNumId w:val="33"/>
  </w:num>
  <w:num w:numId="4">
    <w:abstractNumId w:val="15"/>
  </w:num>
  <w:num w:numId="5">
    <w:abstractNumId w:val="28"/>
  </w:num>
  <w:num w:numId="6">
    <w:abstractNumId w:val="32"/>
  </w:num>
  <w:num w:numId="7">
    <w:abstractNumId w:val="34"/>
  </w:num>
  <w:num w:numId="8">
    <w:abstractNumId w:val="23"/>
  </w:num>
  <w:num w:numId="9">
    <w:abstractNumId w:val="4"/>
  </w:num>
  <w:num w:numId="10">
    <w:abstractNumId w:val="31"/>
  </w:num>
  <w:num w:numId="11">
    <w:abstractNumId w:val="24"/>
  </w:num>
  <w:num w:numId="12">
    <w:abstractNumId w:val="0"/>
  </w:num>
  <w:num w:numId="13">
    <w:abstractNumId w:val="2"/>
  </w:num>
  <w:num w:numId="14">
    <w:abstractNumId w:val="14"/>
  </w:num>
  <w:num w:numId="15">
    <w:abstractNumId w:val="13"/>
  </w:num>
  <w:num w:numId="16">
    <w:abstractNumId w:val="20"/>
  </w:num>
  <w:num w:numId="17">
    <w:abstractNumId w:val="9"/>
  </w:num>
  <w:num w:numId="18">
    <w:abstractNumId w:val="30"/>
  </w:num>
  <w:num w:numId="19">
    <w:abstractNumId w:val="16"/>
  </w:num>
  <w:num w:numId="20">
    <w:abstractNumId w:val="27"/>
  </w:num>
  <w:num w:numId="21">
    <w:abstractNumId w:val="25"/>
  </w:num>
  <w:num w:numId="22">
    <w:abstractNumId w:val="21"/>
  </w:num>
  <w:num w:numId="23">
    <w:abstractNumId w:val="19"/>
  </w:num>
  <w:num w:numId="24">
    <w:abstractNumId w:val="8"/>
  </w:num>
  <w:num w:numId="25">
    <w:abstractNumId w:val="1"/>
  </w:num>
  <w:num w:numId="26">
    <w:abstractNumId w:val="29"/>
  </w:num>
  <w:num w:numId="27">
    <w:abstractNumId w:val="6"/>
  </w:num>
  <w:num w:numId="28">
    <w:abstractNumId w:val="12"/>
  </w:num>
  <w:num w:numId="29">
    <w:abstractNumId w:val="3"/>
  </w:num>
  <w:num w:numId="30">
    <w:abstractNumId w:val="18"/>
  </w:num>
  <w:num w:numId="31">
    <w:abstractNumId w:val="5"/>
  </w:num>
  <w:num w:numId="32">
    <w:abstractNumId w:val="11"/>
  </w:num>
  <w:num w:numId="33">
    <w:abstractNumId w:val="26"/>
  </w:num>
  <w:num w:numId="34">
    <w:abstractNumId w:val="7"/>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2EBD"/>
    <w:rsid w:val="00045993"/>
    <w:rsid w:val="0005517A"/>
    <w:rsid w:val="0006317F"/>
    <w:rsid w:val="00080068"/>
    <w:rsid w:val="00082BFC"/>
    <w:rsid w:val="0009052C"/>
    <w:rsid w:val="000A7148"/>
    <w:rsid w:val="000D1C17"/>
    <w:rsid w:val="000D2EC7"/>
    <w:rsid w:val="0010167E"/>
    <w:rsid w:val="001360E3"/>
    <w:rsid w:val="00154A75"/>
    <w:rsid w:val="00162757"/>
    <w:rsid w:val="00171D99"/>
    <w:rsid w:val="0019051E"/>
    <w:rsid w:val="001925DB"/>
    <w:rsid w:val="00193215"/>
    <w:rsid w:val="001B4371"/>
    <w:rsid w:val="001B6D55"/>
    <w:rsid w:val="001F6884"/>
    <w:rsid w:val="00245A3C"/>
    <w:rsid w:val="002504E5"/>
    <w:rsid w:val="00266F46"/>
    <w:rsid w:val="00270517"/>
    <w:rsid w:val="002717F0"/>
    <w:rsid w:val="00276770"/>
    <w:rsid w:val="00277A55"/>
    <w:rsid w:val="00287103"/>
    <w:rsid w:val="00292D4F"/>
    <w:rsid w:val="002B2989"/>
    <w:rsid w:val="002B3F72"/>
    <w:rsid w:val="002B439C"/>
    <w:rsid w:val="002C35CB"/>
    <w:rsid w:val="002D44E9"/>
    <w:rsid w:val="002D70FF"/>
    <w:rsid w:val="002E7854"/>
    <w:rsid w:val="002F4DE2"/>
    <w:rsid w:val="0030040B"/>
    <w:rsid w:val="00313BFD"/>
    <w:rsid w:val="00322EBD"/>
    <w:rsid w:val="0032466B"/>
    <w:rsid w:val="0033499A"/>
    <w:rsid w:val="003647FF"/>
    <w:rsid w:val="00373211"/>
    <w:rsid w:val="003758BF"/>
    <w:rsid w:val="003853AC"/>
    <w:rsid w:val="0039129B"/>
    <w:rsid w:val="003C6B7A"/>
    <w:rsid w:val="003C7D50"/>
    <w:rsid w:val="003E7442"/>
    <w:rsid w:val="003E783B"/>
    <w:rsid w:val="003F012C"/>
    <w:rsid w:val="003F6C96"/>
    <w:rsid w:val="00411BD3"/>
    <w:rsid w:val="004265D0"/>
    <w:rsid w:val="004367AE"/>
    <w:rsid w:val="00440D0A"/>
    <w:rsid w:val="00451E99"/>
    <w:rsid w:val="00453B30"/>
    <w:rsid w:val="00482B83"/>
    <w:rsid w:val="00484490"/>
    <w:rsid w:val="004C6947"/>
    <w:rsid w:val="004D2B7F"/>
    <w:rsid w:val="004D7477"/>
    <w:rsid w:val="004E1F48"/>
    <w:rsid w:val="005042E3"/>
    <w:rsid w:val="00533D0D"/>
    <w:rsid w:val="005570B8"/>
    <w:rsid w:val="00574B11"/>
    <w:rsid w:val="0057546A"/>
    <w:rsid w:val="00581EAC"/>
    <w:rsid w:val="00593F49"/>
    <w:rsid w:val="005A3AD0"/>
    <w:rsid w:val="005A496E"/>
    <w:rsid w:val="005B4038"/>
    <w:rsid w:val="005B59FC"/>
    <w:rsid w:val="006643FD"/>
    <w:rsid w:val="0068758B"/>
    <w:rsid w:val="006943D7"/>
    <w:rsid w:val="006C01BB"/>
    <w:rsid w:val="006C0FFF"/>
    <w:rsid w:val="006D4C8B"/>
    <w:rsid w:val="006E3E75"/>
    <w:rsid w:val="006F21E0"/>
    <w:rsid w:val="00720BF6"/>
    <w:rsid w:val="00730B71"/>
    <w:rsid w:val="007404B3"/>
    <w:rsid w:val="00743F9E"/>
    <w:rsid w:val="00754365"/>
    <w:rsid w:val="00755924"/>
    <w:rsid w:val="0079460B"/>
    <w:rsid w:val="007B64B2"/>
    <w:rsid w:val="007C2C6B"/>
    <w:rsid w:val="007D3909"/>
    <w:rsid w:val="008152B4"/>
    <w:rsid w:val="00815406"/>
    <w:rsid w:val="00832C7E"/>
    <w:rsid w:val="00856CF4"/>
    <w:rsid w:val="00860D76"/>
    <w:rsid w:val="00865397"/>
    <w:rsid w:val="00871CC3"/>
    <w:rsid w:val="0087346B"/>
    <w:rsid w:val="008831CA"/>
    <w:rsid w:val="008863DB"/>
    <w:rsid w:val="0089197E"/>
    <w:rsid w:val="008940E6"/>
    <w:rsid w:val="008B0ACF"/>
    <w:rsid w:val="008B76B9"/>
    <w:rsid w:val="008C02C9"/>
    <w:rsid w:val="008C1BC0"/>
    <w:rsid w:val="008C56D3"/>
    <w:rsid w:val="0092585B"/>
    <w:rsid w:val="00947475"/>
    <w:rsid w:val="00947557"/>
    <w:rsid w:val="00951C86"/>
    <w:rsid w:val="00953023"/>
    <w:rsid w:val="0096580F"/>
    <w:rsid w:val="00982C98"/>
    <w:rsid w:val="009863A3"/>
    <w:rsid w:val="009B132B"/>
    <w:rsid w:val="009B7B51"/>
    <w:rsid w:val="009C49F3"/>
    <w:rsid w:val="009E0331"/>
    <w:rsid w:val="009E2308"/>
    <w:rsid w:val="009E33F7"/>
    <w:rsid w:val="009E5460"/>
    <w:rsid w:val="00A00400"/>
    <w:rsid w:val="00A036DC"/>
    <w:rsid w:val="00A1111A"/>
    <w:rsid w:val="00A63793"/>
    <w:rsid w:val="00A640DA"/>
    <w:rsid w:val="00A85A27"/>
    <w:rsid w:val="00AA1856"/>
    <w:rsid w:val="00AC0C33"/>
    <w:rsid w:val="00AC4905"/>
    <w:rsid w:val="00AD0301"/>
    <w:rsid w:val="00AF02B1"/>
    <w:rsid w:val="00AF09BF"/>
    <w:rsid w:val="00B1105E"/>
    <w:rsid w:val="00B418CF"/>
    <w:rsid w:val="00B61D5A"/>
    <w:rsid w:val="00BA0D88"/>
    <w:rsid w:val="00BF0940"/>
    <w:rsid w:val="00C03BC3"/>
    <w:rsid w:val="00C20F93"/>
    <w:rsid w:val="00C23704"/>
    <w:rsid w:val="00C359D6"/>
    <w:rsid w:val="00C40572"/>
    <w:rsid w:val="00C51F0D"/>
    <w:rsid w:val="00C757DA"/>
    <w:rsid w:val="00CB0A5F"/>
    <w:rsid w:val="00CC30F6"/>
    <w:rsid w:val="00CD51E6"/>
    <w:rsid w:val="00D040C3"/>
    <w:rsid w:val="00D228E4"/>
    <w:rsid w:val="00D448B4"/>
    <w:rsid w:val="00D44A75"/>
    <w:rsid w:val="00D5146B"/>
    <w:rsid w:val="00D673A4"/>
    <w:rsid w:val="00D76845"/>
    <w:rsid w:val="00DA415D"/>
    <w:rsid w:val="00DB3F25"/>
    <w:rsid w:val="00DC0617"/>
    <w:rsid w:val="00DC3327"/>
    <w:rsid w:val="00DD1B94"/>
    <w:rsid w:val="00E304CA"/>
    <w:rsid w:val="00E318D3"/>
    <w:rsid w:val="00E44F8A"/>
    <w:rsid w:val="00E473A2"/>
    <w:rsid w:val="00E74ED3"/>
    <w:rsid w:val="00E774B5"/>
    <w:rsid w:val="00EB2F7C"/>
    <w:rsid w:val="00EB33ED"/>
    <w:rsid w:val="00EB461A"/>
    <w:rsid w:val="00EB7848"/>
    <w:rsid w:val="00ED5610"/>
    <w:rsid w:val="00EE1D26"/>
    <w:rsid w:val="00F10EF7"/>
    <w:rsid w:val="00F261B3"/>
    <w:rsid w:val="00F27367"/>
    <w:rsid w:val="00F537B8"/>
    <w:rsid w:val="00F64CFE"/>
    <w:rsid w:val="00F710C8"/>
    <w:rsid w:val="00F718B8"/>
    <w:rsid w:val="00F77E5A"/>
    <w:rsid w:val="00F841A3"/>
    <w:rsid w:val="00FC0D21"/>
    <w:rsid w:val="00FC3577"/>
    <w:rsid w:val="00FC49DF"/>
    <w:rsid w:val="00FC5D4E"/>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Pr>
      <w:sz w:val="24"/>
      <w:szCs w:val="24"/>
      <w:lang w:val="en-US" w:eastAsia="en-US" w:bidi="he-IL"/>
    </w:rPr>
  </w:style>
  <w:style w:type="paragraph" w:styleId="Heading1">
    <w:name w:val="heading 1"/>
    <w:basedOn w:val="Normal"/>
    <w:next w:val="Normal"/>
    <w:qFormat/>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qFormat/>
    <w:pPr>
      <w:keepNext/>
      <w:tabs>
        <w:tab w:val="left" w:pos="567"/>
      </w:tabs>
      <w:jc w:val="center"/>
      <w:outlineLvl w:val="1"/>
    </w:pPr>
    <w:rPr>
      <w:b/>
      <w:i/>
      <w:u w:val="single"/>
      <w:lang w:val="en-GB"/>
    </w:rPr>
  </w:style>
  <w:style w:type="paragraph" w:styleId="Heading3">
    <w:name w:val="heading 3"/>
    <w:basedOn w:val="Normal"/>
    <w:next w:val="Normal"/>
    <w:qFormat/>
    <w:pPr>
      <w:keepNext/>
      <w:tabs>
        <w:tab w:val="left" w:pos="567"/>
      </w:tabs>
      <w:outlineLvl w:val="2"/>
    </w:pPr>
    <w:rPr>
      <w:b/>
      <w:bCs/>
      <w:caps/>
    </w:rPr>
  </w:style>
  <w:style w:type="paragraph" w:styleId="Heading4">
    <w:name w:val="heading 4"/>
    <w:basedOn w:val="Normal"/>
    <w:next w:val="Normal"/>
    <w:qFormat/>
    <w:pPr>
      <w:keepNext/>
      <w:tabs>
        <w:tab w:val="left" w:pos="567"/>
      </w:tabs>
      <w:outlineLvl w:val="3"/>
    </w:pPr>
    <w:rPr>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tabs>
        <w:tab w:val="left" w:pos="567"/>
      </w:tabs>
      <w:ind w:left="360"/>
    </w:pPr>
    <w:rPr>
      <w:sz w:val="20"/>
      <w:szCs w:val="20"/>
      <w:lang w:val="nl-NL" w:bidi="ar-SA"/>
    </w:rPr>
  </w:style>
  <w:style w:type="paragraph" w:styleId="List">
    <w:name w:val="List"/>
    <w:basedOn w:val="Normal"/>
    <w:pPr>
      <w:ind w:left="283" w:hanging="283"/>
    </w:pPr>
    <w:rPr>
      <w:sz w:val="20"/>
      <w:szCs w:val="20"/>
      <w:lang w:val="nl-NL" w:bidi="ar-SA"/>
    </w:rPr>
  </w:style>
  <w:style w:type="paragraph" w:styleId="BodyTextIndent3">
    <w:name w:val="Body Text Indent 3"/>
    <w:basedOn w:val="Normal"/>
    <w:pPr>
      <w:tabs>
        <w:tab w:val="left" w:pos="567"/>
      </w:tabs>
      <w:ind w:left="360"/>
    </w:pPr>
    <w:rPr>
      <w:sz w:val="22"/>
      <w:szCs w:val="20"/>
      <w:lang w:val="nl-NL"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pacing w:before="240"/>
      <w:jc w:val="center"/>
    </w:pPr>
    <w:rPr>
      <w:b/>
      <w:bCs/>
      <w:color w:val="FF0000"/>
      <w:sz w:val="28"/>
      <w:szCs w:val="28"/>
      <w:u w:val="single"/>
    </w:rPr>
  </w:style>
  <w:style w:type="paragraph" w:styleId="BodyText2">
    <w:name w:val="Body Text 2"/>
    <w:basedOn w:val="Normal"/>
    <w:pPr>
      <w:tabs>
        <w:tab w:val="left" w:pos="567"/>
      </w:tabs>
    </w:pPr>
    <w:rPr>
      <w:b/>
      <w:lang w:val="en-GB"/>
    </w:rPr>
  </w:style>
  <w:style w:type="paragraph" w:styleId="BodyText3">
    <w:name w:val="Body Text 3"/>
    <w:basedOn w:val="Normal"/>
    <w:pPr>
      <w:jc w:val="center"/>
    </w:pPr>
    <w:rPr>
      <w:b/>
      <w:bCs/>
      <w:caps/>
      <w:sz w:val="28"/>
      <w:szCs w:val="28"/>
    </w:rPr>
  </w:style>
  <w:style w:type="table" w:styleId="TableGrid">
    <w:name w:val="Table Grid"/>
    <w:basedOn w:val="TableNormal"/>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49DF"/>
    <w:rPr>
      <w:sz w:val="16"/>
      <w:szCs w:val="16"/>
    </w:rPr>
  </w:style>
  <w:style w:type="paragraph" w:styleId="CommentText">
    <w:name w:val="annotation text"/>
    <w:basedOn w:val="Normal"/>
    <w:link w:val="CommentTextChar"/>
    <w:rsid w:val="00FC49DF"/>
    <w:rPr>
      <w:sz w:val="20"/>
      <w:szCs w:val="20"/>
    </w:rPr>
  </w:style>
  <w:style w:type="character" w:customStyle="1" w:styleId="CommentTextChar">
    <w:name w:val="Comment Text Char"/>
    <w:basedOn w:val="DefaultParagraphFont"/>
    <w:link w:val="CommentText"/>
    <w:rsid w:val="00FC49DF"/>
  </w:style>
  <w:style w:type="paragraph" w:styleId="CommentSubject">
    <w:name w:val="annotation subject"/>
    <w:basedOn w:val="CommentText"/>
    <w:next w:val="CommentText"/>
    <w:link w:val="CommentSubjectChar"/>
    <w:rsid w:val="00FC49DF"/>
    <w:rPr>
      <w:b/>
      <w:bCs/>
    </w:rPr>
  </w:style>
  <w:style w:type="character" w:customStyle="1" w:styleId="CommentSubjectChar">
    <w:name w:val="Comment Subject Char"/>
    <w:link w:val="CommentSubject"/>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val="en-US" w:eastAsia="en-US" w:bidi="he-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http://www.matimop.org.il/Uploads/Editor/Images/Int.-Coll---Transparent---English.png" TargetMode="External" /><Relationship Id="rId3"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